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C" w:rsidRDefault="005E176C" w:rsidP="000F1C3C">
      <w:pPr>
        <w:ind w:left="5670"/>
        <w:jc w:val="both"/>
        <w:rPr>
          <w:szCs w:val="30"/>
        </w:rPr>
      </w:pPr>
      <w:r>
        <w:rPr>
          <w:szCs w:val="30"/>
        </w:rPr>
        <w:t xml:space="preserve">Приложение </w:t>
      </w:r>
    </w:p>
    <w:p w:rsidR="005E176C" w:rsidRDefault="005E176C" w:rsidP="000F1C3C">
      <w:pPr>
        <w:ind w:left="5670"/>
        <w:jc w:val="both"/>
        <w:rPr>
          <w:szCs w:val="30"/>
        </w:rPr>
      </w:pPr>
      <w:r>
        <w:rPr>
          <w:szCs w:val="30"/>
        </w:rPr>
        <w:t>Утверждено</w:t>
      </w:r>
    </w:p>
    <w:p w:rsidR="008A0787" w:rsidRDefault="005E176C" w:rsidP="000F1C3C">
      <w:pPr>
        <w:ind w:left="5670"/>
        <w:jc w:val="both"/>
        <w:rPr>
          <w:szCs w:val="30"/>
        </w:rPr>
      </w:pPr>
      <w:r>
        <w:rPr>
          <w:szCs w:val="30"/>
        </w:rPr>
        <w:t>приказ</w:t>
      </w:r>
      <w:r w:rsidR="00370DAC">
        <w:rPr>
          <w:szCs w:val="30"/>
        </w:rPr>
        <w:t>ом</w:t>
      </w:r>
      <w:r>
        <w:rPr>
          <w:szCs w:val="30"/>
        </w:rPr>
        <w:t xml:space="preserve"> главного врача </w:t>
      </w:r>
    </w:p>
    <w:p w:rsidR="005E176C" w:rsidRDefault="000F1C3C" w:rsidP="000F1C3C">
      <w:pPr>
        <w:ind w:left="5670"/>
        <w:jc w:val="both"/>
        <w:rPr>
          <w:szCs w:val="30"/>
        </w:rPr>
      </w:pPr>
      <w:r>
        <w:rPr>
          <w:szCs w:val="30"/>
        </w:rPr>
        <w:t xml:space="preserve">ГУЗ «Городская поликлиника </w:t>
      </w:r>
      <w:r w:rsidR="00CB66F3">
        <w:rPr>
          <w:szCs w:val="30"/>
        </w:rPr>
        <w:t xml:space="preserve">  </w:t>
      </w:r>
      <w:r>
        <w:rPr>
          <w:szCs w:val="30"/>
        </w:rPr>
        <w:t>№ 5 г. Гродно»</w:t>
      </w:r>
    </w:p>
    <w:p w:rsidR="005E176C" w:rsidRPr="00113B12" w:rsidRDefault="005E176C" w:rsidP="000F1C3C">
      <w:pPr>
        <w:ind w:left="5670"/>
        <w:jc w:val="both"/>
        <w:rPr>
          <w:szCs w:val="30"/>
        </w:rPr>
      </w:pPr>
      <w:r>
        <w:rPr>
          <w:szCs w:val="30"/>
        </w:rPr>
        <w:t xml:space="preserve">от </w:t>
      </w:r>
      <w:r w:rsidR="00CB66F3">
        <w:rPr>
          <w:szCs w:val="30"/>
        </w:rPr>
        <w:t>05.05.2023</w:t>
      </w:r>
      <w:r w:rsidR="00871085" w:rsidRPr="002F54F8">
        <w:rPr>
          <w:szCs w:val="30"/>
        </w:rPr>
        <w:t xml:space="preserve"> </w:t>
      </w:r>
      <w:r w:rsidRPr="002F54F8">
        <w:rPr>
          <w:szCs w:val="30"/>
        </w:rPr>
        <w:t xml:space="preserve">№ </w:t>
      </w:r>
      <w:r w:rsidR="00CB66F3">
        <w:rPr>
          <w:szCs w:val="30"/>
        </w:rPr>
        <w:t>212</w:t>
      </w:r>
    </w:p>
    <w:p w:rsidR="005E176C" w:rsidRDefault="005E176C" w:rsidP="005E176C">
      <w:pPr>
        <w:ind w:left="6237"/>
        <w:jc w:val="both"/>
        <w:rPr>
          <w:szCs w:val="30"/>
        </w:rPr>
      </w:pPr>
    </w:p>
    <w:p w:rsidR="00245633" w:rsidRPr="00F8198D" w:rsidRDefault="00245633" w:rsidP="00341F2D">
      <w:pPr>
        <w:ind w:right="142"/>
        <w:jc w:val="center"/>
        <w:rPr>
          <w:b/>
        </w:rPr>
      </w:pPr>
      <w:r w:rsidRPr="00F8198D">
        <w:rPr>
          <w:b/>
        </w:rPr>
        <w:t>ПЕРЕЧЕНЬ</w:t>
      </w:r>
    </w:p>
    <w:p w:rsidR="00035353" w:rsidRDefault="00245633" w:rsidP="00245633">
      <w:pPr>
        <w:jc w:val="center"/>
        <w:rPr>
          <w:b/>
        </w:rPr>
      </w:pPr>
      <w:r w:rsidRPr="00F8198D">
        <w:rPr>
          <w:b/>
        </w:rPr>
        <w:t xml:space="preserve">административных процедур, </w:t>
      </w:r>
      <w:r w:rsidR="00370DAC" w:rsidRPr="00F8198D">
        <w:rPr>
          <w:b/>
        </w:rPr>
        <w:t xml:space="preserve">осуществляемых </w:t>
      </w:r>
    </w:p>
    <w:p w:rsidR="00370DAC" w:rsidRPr="00F8198D" w:rsidRDefault="00370DAC" w:rsidP="00245633">
      <w:pPr>
        <w:jc w:val="center"/>
        <w:rPr>
          <w:b/>
        </w:rPr>
      </w:pPr>
      <w:r w:rsidRPr="00F8198D">
        <w:rPr>
          <w:b/>
        </w:rPr>
        <w:t xml:space="preserve">Государственным </w:t>
      </w:r>
      <w:r w:rsidR="00245633" w:rsidRPr="00F8198D">
        <w:rPr>
          <w:b/>
        </w:rPr>
        <w:t>учреждением здравоохранения «Городская поликлиника №5</w:t>
      </w:r>
      <w:r w:rsidR="00035353">
        <w:rPr>
          <w:b/>
        </w:rPr>
        <w:t xml:space="preserve"> </w:t>
      </w:r>
      <w:r w:rsidR="00245633" w:rsidRPr="00F8198D">
        <w:rPr>
          <w:b/>
        </w:rPr>
        <w:t xml:space="preserve">г. Гродно» </w:t>
      </w:r>
    </w:p>
    <w:p w:rsidR="00245633" w:rsidRPr="00F8198D" w:rsidRDefault="00245633" w:rsidP="00245633">
      <w:pPr>
        <w:jc w:val="center"/>
        <w:rPr>
          <w:b/>
        </w:rPr>
      </w:pPr>
      <w:r w:rsidRPr="00F8198D">
        <w:rPr>
          <w:b/>
        </w:rPr>
        <w:t>по заявлениям граждан</w:t>
      </w:r>
    </w:p>
    <w:p w:rsidR="00245633" w:rsidRDefault="00245633" w:rsidP="00245633">
      <w:pPr>
        <w:jc w:val="both"/>
        <w:rPr>
          <w:sz w:val="18"/>
          <w:szCs w:val="18"/>
        </w:rPr>
      </w:pPr>
    </w:p>
    <w:tbl>
      <w:tblPr>
        <w:tblW w:w="1148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985"/>
        <w:gridCol w:w="1861"/>
        <w:gridCol w:w="1825"/>
        <w:gridCol w:w="1843"/>
      </w:tblGrid>
      <w:tr w:rsidR="00245633" w:rsidTr="00AB1341">
        <w:tc>
          <w:tcPr>
            <w:tcW w:w="2269" w:type="dxa"/>
          </w:tcPr>
          <w:p w:rsidR="00245633" w:rsidRPr="00A52C43" w:rsidRDefault="00245633" w:rsidP="00B22FD3">
            <w:pPr>
              <w:jc w:val="both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701" w:type="dxa"/>
          </w:tcPr>
          <w:p w:rsidR="00245633" w:rsidRPr="00A52C43" w:rsidRDefault="00245633" w:rsidP="00B22FD3">
            <w:pPr>
              <w:jc w:val="center"/>
              <w:rPr>
                <w:sz w:val="24"/>
                <w:szCs w:val="24"/>
              </w:rPr>
            </w:pPr>
            <w:proofErr w:type="spellStart"/>
            <w:r w:rsidRPr="00A52C43">
              <w:rPr>
                <w:sz w:val="24"/>
                <w:szCs w:val="24"/>
              </w:rPr>
              <w:t>Государствен</w:t>
            </w:r>
            <w:r w:rsidR="00035353">
              <w:rPr>
                <w:sz w:val="24"/>
                <w:szCs w:val="24"/>
              </w:rPr>
              <w:t>-</w:t>
            </w:r>
            <w:r w:rsidRPr="00A52C43">
              <w:rPr>
                <w:sz w:val="24"/>
                <w:szCs w:val="24"/>
              </w:rPr>
              <w:t>ный</w:t>
            </w:r>
            <w:proofErr w:type="spellEnd"/>
            <w:r w:rsidRPr="00A52C43">
              <w:rPr>
                <w:sz w:val="24"/>
                <w:szCs w:val="24"/>
              </w:rPr>
              <w:t xml:space="preserve"> орган</w:t>
            </w:r>
            <w:r w:rsidR="00F66E23">
              <w:rPr>
                <w:sz w:val="24"/>
                <w:szCs w:val="24"/>
              </w:rPr>
              <w:t xml:space="preserve"> </w:t>
            </w:r>
            <w:r w:rsidR="00035353">
              <w:rPr>
                <w:sz w:val="24"/>
                <w:szCs w:val="24"/>
              </w:rPr>
              <w:t xml:space="preserve">(иная организация), в которой </w:t>
            </w:r>
            <w:r w:rsidRPr="00A52C43">
              <w:rPr>
                <w:sz w:val="24"/>
                <w:szCs w:val="24"/>
              </w:rPr>
              <w:t>гражданин должен обратиться</w:t>
            </w:r>
          </w:p>
        </w:tc>
        <w:tc>
          <w:tcPr>
            <w:tcW w:w="1985" w:type="dxa"/>
          </w:tcPr>
          <w:p w:rsidR="00245633" w:rsidRPr="00A52C43" w:rsidRDefault="00245633" w:rsidP="00B22FD3">
            <w:pPr>
              <w:jc w:val="center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 xml:space="preserve">Документы и (или) сведения, представляемые гражданином для осуществления </w:t>
            </w:r>
            <w:proofErr w:type="spellStart"/>
            <w:r w:rsidRPr="00A52C43">
              <w:rPr>
                <w:sz w:val="24"/>
                <w:szCs w:val="24"/>
              </w:rPr>
              <w:t>администра</w:t>
            </w:r>
            <w:r w:rsidR="00035353">
              <w:rPr>
                <w:sz w:val="24"/>
                <w:szCs w:val="24"/>
              </w:rPr>
              <w:t>-</w:t>
            </w:r>
            <w:r w:rsidRPr="00A52C43">
              <w:rPr>
                <w:sz w:val="24"/>
                <w:szCs w:val="24"/>
              </w:rPr>
              <w:t>тивной</w:t>
            </w:r>
            <w:proofErr w:type="spellEnd"/>
            <w:r w:rsidRPr="00A52C43">
              <w:rPr>
                <w:sz w:val="24"/>
                <w:szCs w:val="24"/>
              </w:rPr>
              <w:t xml:space="preserve"> процедуры</w:t>
            </w:r>
          </w:p>
        </w:tc>
        <w:tc>
          <w:tcPr>
            <w:tcW w:w="1861" w:type="dxa"/>
          </w:tcPr>
          <w:p w:rsidR="00245633" w:rsidRPr="00A52C43" w:rsidRDefault="00245633" w:rsidP="00B22FD3">
            <w:pPr>
              <w:jc w:val="both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Размер платы, взымаемой при осуществлении административной процедуры</w:t>
            </w:r>
          </w:p>
        </w:tc>
        <w:tc>
          <w:tcPr>
            <w:tcW w:w="1825" w:type="dxa"/>
          </w:tcPr>
          <w:p w:rsidR="00245633" w:rsidRPr="00A52C43" w:rsidRDefault="00245633" w:rsidP="00B22FD3">
            <w:pPr>
              <w:jc w:val="both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843" w:type="dxa"/>
          </w:tcPr>
          <w:p w:rsidR="00245633" w:rsidRPr="00A52C43" w:rsidRDefault="00245633" w:rsidP="0085060F">
            <w:pPr>
              <w:jc w:val="both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Срок действия справки, другого документа (решения), выдаваемых</w:t>
            </w:r>
            <w:r w:rsidR="00F66E23">
              <w:rPr>
                <w:sz w:val="24"/>
                <w:szCs w:val="24"/>
              </w:rPr>
              <w:t xml:space="preserve"> </w:t>
            </w:r>
            <w:r w:rsidRPr="00A52C43">
              <w:rPr>
                <w:sz w:val="24"/>
                <w:szCs w:val="24"/>
              </w:rPr>
              <w:t>(принимаемого) при осуществлении административной процедуры</w:t>
            </w:r>
          </w:p>
        </w:tc>
      </w:tr>
      <w:tr w:rsidR="00245633" w:rsidTr="00AB1341">
        <w:tc>
          <w:tcPr>
            <w:tcW w:w="2269" w:type="dxa"/>
          </w:tcPr>
          <w:p w:rsidR="00245633" w:rsidRPr="00A52C43" w:rsidRDefault="00245633" w:rsidP="00035353">
            <w:pPr>
              <w:jc w:val="center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45633" w:rsidRPr="00A52C43" w:rsidRDefault="00245633" w:rsidP="00B22FD3">
            <w:pPr>
              <w:jc w:val="center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45633" w:rsidRPr="00A52C43" w:rsidRDefault="00245633" w:rsidP="00B22FD3">
            <w:pPr>
              <w:jc w:val="center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3.</w:t>
            </w:r>
          </w:p>
        </w:tc>
        <w:tc>
          <w:tcPr>
            <w:tcW w:w="1861" w:type="dxa"/>
          </w:tcPr>
          <w:p w:rsidR="00245633" w:rsidRPr="00A52C43" w:rsidRDefault="00245633" w:rsidP="00035353">
            <w:pPr>
              <w:jc w:val="center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4.</w:t>
            </w:r>
          </w:p>
        </w:tc>
        <w:tc>
          <w:tcPr>
            <w:tcW w:w="1825" w:type="dxa"/>
          </w:tcPr>
          <w:p w:rsidR="00245633" w:rsidRPr="00A52C43" w:rsidRDefault="00245633" w:rsidP="00035353">
            <w:pPr>
              <w:jc w:val="center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45633" w:rsidRPr="00A52C43" w:rsidRDefault="00245633" w:rsidP="00035353">
            <w:pPr>
              <w:jc w:val="center"/>
              <w:rPr>
                <w:sz w:val="24"/>
                <w:szCs w:val="24"/>
              </w:rPr>
            </w:pPr>
            <w:r w:rsidRPr="00A52C43">
              <w:rPr>
                <w:sz w:val="24"/>
                <w:szCs w:val="24"/>
              </w:rPr>
              <w:t>6.</w:t>
            </w:r>
          </w:p>
        </w:tc>
      </w:tr>
      <w:tr w:rsidR="00245633" w:rsidTr="00AB1341">
        <w:tc>
          <w:tcPr>
            <w:tcW w:w="11484" w:type="dxa"/>
            <w:gridSpan w:val="6"/>
          </w:tcPr>
          <w:p w:rsidR="00245633" w:rsidRPr="00F8198D" w:rsidRDefault="00245633" w:rsidP="00B22FD3">
            <w:pPr>
              <w:jc w:val="center"/>
              <w:rPr>
                <w:b/>
                <w:sz w:val="24"/>
                <w:szCs w:val="24"/>
              </w:rPr>
            </w:pPr>
            <w:r w:rsidRPr="00F8198D">
              <w:rPr>
                <w:b/>
                <w:sz w:val="24"/>
                <w:szCs w:val="24"/>
              </w:rPr>
              <w:t xml:space="preserve">ГЛАВА </w:t>
            </w:r>
            <w:r w:rsidR="006644FB">
              <w:rPr>
                <w:b/>
                <w:sz w:val="24"/>
                <w:szCs w:val="24"/>
              </w:rPr>
              <w:t>1</w:t>
            </w:r>
          </w:p>
          <w:p w:rsidR="00245633" w:rsidRPr="00A52C43" w:rsidRDefault="006644FB" w:rsidP="00B22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ЖИЛИЩНЫЕ ПРАВООТНОШЕНИЯ</w:t>
            </w:r>
          </w:p>
        </w:tc>
      </w:tr>
      <w:tr w:rsidR="001E36AA" w:rsidTr="00AB1341">
        <w:tc>
          <w:tcPr>
            <w:tcW w:w="2269" w:type="dxa"/>
          </w:tcPr>
          <w:p w:rsidR="001E36AA" w:rsidRPr="006644FB" w:rsidRDefault="001E36AA" w:rsidP="00166D2D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6644FB">
              <w:rPr>
                <w:sz w:val="20"/>
                <w:szCs w:val="20"/>
              </w:rPr>
              <w:t xml:space="preserve">1.1.5. </w:t>
            </w:r>
            <w:r w:rsidR="004C2CCF">
              <w:rPr>
                <w:color w:val="000000"/>
                <w:sz w:val="20"/>
                <w:szCs w:val="20"/>
                <w:shd w:val="clear" w:color="auto" w:fill="FFFFFF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1701" w:type="dxa"/>
          </w:tcPr>
          <w:p w:rsidR="001E36AA" w:rsidRDefault="00A85C26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1E36AA">
              <w:rPr>
                <w:sz w:val="20"/>
                <w:szCs w:val="20"/>
              </w:rPr>
              <w:t>рисконсульт</w:t>
            </w:r>
          </w:p>
          <w:p w:rsidR="001E36AA" w:rsidRDefault="006B7FE3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Бурдук</w:t>
            </w:r>
            <w:proofErr w:type="spellEnd"/>
            <w:r w:rsidR="00035353">
              <w:rPr>
                <w:sz w:val="20"/>
                <w:szCs w:val="20"/>
              </w:rPr>
              <w:t xml:space="preserve"> В.В.</w:t>
            </w:r>
          </w:p>
          <w:p w:rsidR="001E36AA" w:rsidRDefault="001E36A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60 75 39</w:t>
            </w:r>
          </w:p>
          <w:p w:rsidR="001E36AA" w:rsidRDefault="00EA7E95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  <w:p w:rsidR="00E7410F" w:rsidRDefault="001E36AA" w:rsidP="00E74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случае временного отсутствия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E7410F">
              <w:rPr>
                <w:sz w:val="20"/>
                <w:szCs w:val="20"/>
              </w:rPr>
              <w:t>С</w:t>
            </w:r>
            <w:proofErr w:type="gramEnd"/>
            <w:r w:rsidR="00E7410F">
              <w:rPr>
                <w:sz w:val="20"/>
                <w:szCs w:val="20"/>
              </w:rPr>
              <w:t>еребрякова Е.В.</w:t>
            </w:r>
          </w:p>
          <w:p w:rsidR="001E36AA" w:rsidRDefault="001E36AA" w:rsidP="001E3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60 75 </w:t>
            </w:r>
            <w:r w:rsidR="00BD237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A7E95">
              <w:rPr>
                <w:sz w:val="20"/>
                <w:szCs w:val="20"/>
              </w:rPr>
              <w:t xml:space="preserve"> 204</w:t>
            </w:r>
            <w:r w:rsidR="00332A84">
              <w:rPr>
                <w:sz w:val="20"/>
                <w:szCs w:val="20"/>
              </w:rPr>
              <w:t>)</w:t>
            </w:r>
            <w:proofErr w:type="gramEnd"/>
          </w:p>
          <w:p w:rsidR="001E36AA" w:rsidRPr="006644FB" w:rsidRDefault="00035353" w:rsidP="00F1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36AA">
              <w:rPr>
                <w:sz w:val="20"/>
                <w:szCs w:val="20"/>
              </w:rPr>
              <w:t xml:space="preserve"> понедельника по пятницу 08:00-1</w:t>
            </w:r>
            <w:r w:rsidR="00F1365A">
              <w:rPr>
                <w:sz w:val="20"/>
                <w:szCs w:val="20"/>
              </w:rPr>
              <w:t>7</w:t>
            </w:r>
            <w:r w:rsidR="001E36AA">
              <w:rPr>
                <w:sz w:val="20"/>
                <w:szCs w:val="20"/>
              </w:rPr>
              <w:t>:</w:t>
            </w:r>
            <w:r w:rsidR="00F1365A">
              <w:rPr>
                <w:sz w:val="20"/>
                <w:szCs w:val="20"/>
              </w:rPr>
              <w:t>0</w:t>
            </w:r>
            <w:r w:rsidR="001E36AA">
              <w:rPr>
                <w:sz w:val="20"/>
                <w:szCs w:val="20"/>
              </w:rPr>
              <w:t>0, обед– 13:00-1</w:t>
            </w:r>
            <w:r w:rsidR="00F1365A">
              <w:rPr>
                <w:sz w:val="20"/>
                <w:szCs w:val="20"/>
              </w:rPr>
              <w:t>4</w:t>
            </w:r>
            <w:r w:rsidR="001E36AA">
              <w:rPr>
                <w:sz w:val="20"/>
                <w:szCs w:val="20"/>
              </w:rPr>
              <w:t>:</w:t>
            </w:r>
            <w:r w:rsidR="00F1365A">
              <w:rPr>
                <w:sz w:val="20"/>
                <w:szCs w:val="20"/>
              </w:rPr>
              <w:t>0</w:t>
            </w:r>
            <w:r w:rsidR="001E36AA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E36AA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Заявление;</w:t>
            </w:r>
          </w:p>
          <w:p w:rsidR="001E36AA" w:rsidRPr="001C3638" w:rsidRDefault="001E36AA" w:rsidP="002A41B4">
            <w:pPr>
              <w:jc w:val="both"/>
              <w:rPr>
                <w:sz w:val="16"/>
                <w:szCs w:val="16"/>
              </w:rPr>
            </w:pPr>
          </w:p>
          <w:p w:rsidR="004C2CCF" w:rsidRPr="003F6D6F" w:rsidRDefault="00EA7E95" w:rsidP="004C2CCF">
            <w:pPr>
              <w:jc w:val="both"/>
              <w:rPr>
                <w:sz w:val="20"/>
                <w:szCs w:val="20"/>
              </w:rPr>
            </w:pPr>
            <w:hyperlink r:id="rId8" w:anchor="a2" w:tooltip="+" w:history="1">
              <w:proofErr w:type="gramStart"/>
              <w:r w:rsidR="004C2CCF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паспорта</w:t>
              </w:r>
            </w:hyperlink>
            <w:r w:rsidR="004C2CCF" w:rsidRPr="003F6D6F">
              <w:rPr>
                <w:sz w:val="20"/>
                <w:szCs w:val="20"/>
                <w:shd w:val="clear" w:color="auto" w:fill="FFFFFF"/>
              </w:rPr>
              <w:t> или иные документы, удостоверяющие личность всех совершеннолетних граждан, </w:t>
            </w:r>
            <w:hyperlink r:id="rId9" w:anchor="a7" w:tooltip="+" w:history="1">
              <w:r w:rsidR="004C2CCF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</w:t>
              </w:r>
              <w:r w:rsidR="00341F2D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proofErr w:type="spellStart"/>
              <w:r w:rsidR="004C2CCF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ства</w:t>
              </w:r>
              <w:proofErr w:type="spellEnd"/>
            </w:hyperlink>
            <w:r w:rsidR="004C2CCF" w:rsidRPr="003F6D6F">
              <w:rPr>
                <w:sz w:val="20"/>
                <w:szCs w:val="20"/>
                <w:shd w:val="clear" w:color="auto" w:fill="FFFFFF"/>
              </w:rPr>
              <w:t xml:space="preserve"> о рождении </w:t>
            </w:r>
            <w:proofErr w:type="spellStart"/>
            <w:r w:rsidR="004C2CCF" w:rsidRPr="003F6D6F">
              <w:rPr>
                <w:sz w:val="20"/>
                <w:szCs w:val="20"/>
                <w:shd w:val="clear" w:color="auto" w:fill="FFFFFF"/>
              </w:rPr>
              <w:t>несовершеннолет</w:t>
            </w:r>
            <w:proofErr w:type="spellEnd"/>
            <w:r w:rsidR="00341F2D">
              <w:rPr>
                <w:sz w:val="20"/>
                <w:szCs w:val="20"/>
                <w:shd w:val="clear" w:color="auto" w:fill="FFFFFF"/>
              </w:rPr>
              <w:t>-</w:t>
            </w:r>
            <w:r w:rsidR="004C2CCF" w:rsidRPr="003F6D6F">
              <w:rPr>
                <w:sz w:val="20"/>
                <w:szCs w:val="20"/>
                <w:shd w:val="clear" w:color="auto" w:fill="FFFFFF"/>
              </w:rPr>
              <w:t xml:space="preserve">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</w:t>
            </w:r>
            <w:r w:rsidR="004C2CCF" w:rsidRPr="003F6D6F">
              <w:rPr>
                <w:sz w:val="20"/>
                <w:szCs w:val="20"/>
                <w:shd w:val="clear" w:color="auto" w:fill="FFFFFF"/>
              </w:rPr>
              <w:lastRenderedPageBreak/>
              <w:t>на учете нуждающихся в</w:t>
            </w:r>
            <w:proofErr w:type="gramEnd"/>
            <w:r w:rsidR="004C2CCF" w:rsidRPr="003F6D6F">
              <w:rPr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="004C2CCF" w:rsidRPr="003F6D6F">
              <w:rPr>
                <w:sz w:val="20"/>
                <w:szCs w:val="20"/>
                <w:shd w:val="clear" w:color="auto" w:fill="FFFFFF"/>
              </w:rPr>
              <w:t>улучшении</w:t>
            </w:r>
            <w:proofErr w:type="gramEnd"/>
            <w:r w:rsidR="004C2CCF" w:rsidRPr="003F6D6F">
              <w:rPr>
                <w:sz w:val="20"/>
                <w:szCs w:val="20"/>
                <w:shd w:val="clear" w:color="auto" w:fill="FFFFFF"/>
              </w:rPr>
              <w:t xml:space="preserve">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</w:t>
            </w:r>
            <w:proofErr w:type="spellStart"/>
            <w:r w:rsidR="004C2CCF" w:rsidRPr="003F6D6F">
              <w:rPr>
                <w:sz w:val="20"/>
                <w:szCs w:val="20"/>
                <w:shd w:val="clear" w:color="auto" w:fill="FFFFFF"/>
              </w:rPr>
              <w:t>совершеннолет</w:t>
            </w:r>
            <w:proofErr w:type="spellEnd"/>
            <w:r w:rsidR="002F54F8">
              <w:rPr>
                <w:sz w:val="20"/>
                <w:szCs w:val="20"/>
                <w:shd w:val="clear" w:color="auto" w:fill="FFFFFF"/>
              </w:rPr>
              <w:t>-</w:t>
            </w:r>
            <w:r w:rsidR="004C2CCF" w:rsidRPr="003F6D6F">
              <w:rPr>
                <w:sz w:val="20"/>
                <w:szCs w:val="20"/>
                <w:shd w:val="clear" w:color="auto" w:fill="FFFFFF"/>
              </w:rPr>
              <w:t>него члена его семьи</w:t>
            </w:r>
          </w:p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E36AA" w:rsidRPr="006644FB" w:rsidRDefault="001E36AA" w:rsidP="00035353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</w:tcPr>
          <w:p w:rsidR="001E36AA" w:rsidRPr="006644FB" w:rsidRDefault="001E36AA" w:rsidP="00035353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1E36AA" w:rsidTr="00AB1341">
        <w:tc>
          <w:tcPr>
            <w:tcW w:w="2269" w:type="dxa"/>
          </w:tcPr>
          <w:p w:rsidR="001E36AA" w:rsidRPr="006644FB" w:rsidRDefault="001E36AA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701" w:type="dxa"/>
          </w:tcPr>
          <w:p w:rsidR="000E7F75" w:rsidRDefault="00187BF1" w:rsidP="000E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0E7F75">
              <w:rPr>
                <w:sz w:val="20"/>
                <w:szCs w:val="20"/>
              </w:rPr>
              <w:t>рисконсульт</w:t>
            </w:r>
          </w:p>
          <w:p w:rsidR="000E7F75" w:rsidRDefault="006B7FE3" w:rsidP="000E7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Бурдук</w:t>
            </w:r>
            <w:proofErr w:type="spellEnd"/>
            <w:r w:rsidR="00187BF1">
              <w:rPr>
                <w:sz w:val="20"/>
                <w:szCs w:val="20"/>
              </w:rPr>
              <w:t xml:space="preserve"> В.В.</w:t>
            </w:r>
          </w:p>
          <w:p w:rsidR="001E36AA" w:rsidRDefault="001E36A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60 75 39</w:t>
            </w:r>
          </w:p>
          <w:p w:rsidR="001E36AA" w:rsidRDefault="00EA7E95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  <w:p w:rsidR="00E7410F" w:rsidRDefault="001E36AA" w:rsidP="00E741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r w:rsidR="00E7410F">
              <w:rPr>
                <w:sz w:val="20"/>
                <w:szCs w:val="20"/>
              </w:rPr>
              <w:t>Серебрякова Е.В.</w:t>
            </w:r>
            <w:proofErr w:type="gramEnd"/>
          </w:p>
          <w:p w:rsidR="001E36AA" w:rsidRDefault="001E36AA" w:rsidP="001E3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60 75 </w:t>
            </w:r>
            <w:r w:rsidR="000E7F7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204</w:t>
            </w:r>
            <w:r w:rsidR="00332A84">
              <w:rPr>
                <w:sz w:val="20"/>
                <w:szCs w:val="20"/>
              </w:rPr>
              <w:t>)</w:t>
            </w:r>
            <w:proofErr w:type="gramEnd"/>
          </w:p>
          <w:p w:rsidR="001E36AA" w:rsidRPr="006644FB" w:rsidRDefault="00187BF1" w:rsidP="001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36AA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4C2CCF" w:rsidRPr="003F6D6F" w:rsidRDefault="004C2CCF" w:rsidP="004C2CCF">
            <w:pPr>
              <w:jc w:val="both"/>
              <w:rPr>
                <w:sz w:val="20"/>
                <w:szCs w:val="20"/>
              </w:rPr>
            </w:pPr>
            <w:r w:rsidRPr="003F6D6F">
              <w:rPr>
                <w:sz w:val="20"/>
                <w:szCs w:val="20"/>
                <w:shd w:val="clear" w:color="auto" w:fill="FFFFFF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>
              <w:rPr>
                <w:sz w:val="20"/>
                <w:szCs w:val="20"/>
                <w:shd w:val="clear" w:color="auto" w:fill="FFFFFF"/>
              </w:rPr>
              <w:t>;</w:t>
            </w:r>
            <w:r w:rsidRPr="003F6D6F">
              <w:rPr>
                <w:sz w:val="20"/>
                <w:szCs w:val="20"/>
              </w:rPr>
              <w:br/>
            </w:r>
            <w:r w:rsidRPr="003F6D6F">
              <w:rPr>
                <w:sz w:val="20"/>
                <w:szCs w:val="20"/>
              </w:rPr>
              <w:br/>
            </w:r>
            <w:hyperlink r:id="rId10" w:anchor="a2" w:tooltip="+" w:history="1">
              <w:r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паспорта</w:t>
              </w:r>
            </w:hyperlink>
            <w:r w:rsidRPr="003F6D6F">
              <w:rPr>
                <w:sz w:val="20"/>
                <w:szCs w:val="20"/>
                <w:shd w:val="clear" w:color="auto" w:fill="FFFFFF"/>
              </w:rPr>
              <w:t> или иные документы, удостоверяющие личность всех совершеннолетних граждан</w:t>
            </w:r>
          </w:p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E36AA" w:rsidRPr="006644FB" w:rsidRDefault="001E36AA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843" w:type="dxa"/>
          </w:tcPr>
          <w:p w:rsidR="001E36AA" w:rsidRPr="006644FB" w:rsidRDefault="001E36AA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1E36AA" w:rsidTr="00AB1341">
        <w:tc>
          <w:tcPr>
            <w:tcW w:w="2269" w:type="dxa"/>
          </w:tcPr>
          <w:p w:rsidR="001E36AA" w:rsidRPr="006644FB" w:rsidRDefault="001E36AA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1701" w:type="dxa"/>
          </w:tcPr>
          <w:p w:rsidR="000E7F75" w:rsidRDefault="00187BF1" w:rsidP="000E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0E7F75">
              <w:rPr>
                <w:sz w:val="20"/>
                <w:szCs w:val="20"/>
              </w:rPr>
              <w:t>рисконсульт</w:t>
            </w:r>
          </w:p>
          <w:p w:rsidR="000E7F75" w:rsidRDefault="006B7FE3" w:rsidP="000E7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Бурдук</w:t>
            </w:r>
            <w:proofErr w:type="spellEnd"/>
            <w:r w:rsidR="00187BF1">
              <w:rPr>
                <w:sz w:val="20"/>
                <w:szCs w:val="20"/>
              </w:rPr>
              <w:t xml:space="preserve"> В.В.</w:t>
            </w:r>
          </w:p>
          <w:p w:rsidR="001E36AA" w:rsidRDefault="001E36A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60 75 39</w:t>
            </w:r>
          </w:p>
          <w:p w:rsidR="001E36AA" w:rsidRDefault="00EA7E95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  <w:p w:rsidR="00E7410F" w:rsidRDefault="001E36AA" w:rsidP="00E741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r w:rsidR="00E7410F">
              <w:rPr>
                <w:sz w:val="20"/>
                <w:szCs w:val="20"/>
              </w:rPr>
              <w:t>Серебрякова Е.В.</w:t>
            </w:r>
            <w:proofErr w:type="gramEnd"/>
          </w:p>
          <w:p w:rsidR="001E36AA" w:rsidRDefault="001E36AA" w:rsidP="001E3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60 75 </w:t>
            </w:r>
            <w:r w:rsidR="000E7F7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204</w:t>
            </w:r>
            <w:r w:rsidR="00332A84">
              <w:rPr>
                <w:sz w:val="20"/>
                <w:szCs w:val="20"/>
              </w:rPr>
              <w:t>)</w:t>
            </w:r>
            <w:proofErr w:type="gramEnd"/>
          </w:p>
          <w:p w:rsidR="001E36AA" w:rsidRDefault="00187BF1" w:rsidP="001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36AA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  <w:p w:rsidR="001E36AA" w:rsidRPr="006644FB" w:rsidRDefault="001E36AA" w:rsidP="002A4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6AA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Заявление;</w:t>
            </w:r>
          </w:p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</w:p>
          <w:p w:rsidR="001E36AA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паспорта или иные документы, удостоверяющие личность всех совершеннолетних граждан, свидетельства о рождении </w:t>
            </w:r>
            <w:proofErr w:type="spellStart"/>
            <w:proofErr w:type="gramStart"/>
            <w:r w:rsidRPr="006644FB">
              <w:rPr>
                <w:sz w:val="20"/>
                <w:szCs w:val="20"/>
              </w:rPr>
              <w:t>несовершеннолет</w:t>
            </w:r>
            <w:proofErr w:type="spellEnd"/>
            <w:r w:rsidR="00341F2D">
              <w:rPr>
                <w:sz w:val="20"/>
                <w:szCs w:val="20"/>
              </w:rPr>
              <w:t>-</w:t>
            </w:r>
            <w:r w:rsidRPr="006644FB">
              <w:rPr>
                <w:sz w:val="20"/>
                <w:szCs w:val="20"/>
              </w:rPr>
              <w:t>них</w:t>
            </w:r>
            <w:proofErr w:type="gramEnd"/>
            <w:r w:rsidRPr="006644FB">
              <w:rPr>
                <w:sz w:val="20"/>
                <w:szCs w:val="20"/>
              </w:rPr>
              <w:t xml:space="preserve">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общежитии;</w:t>
            </w:r>
          </w:p>
          <w:p w:rsidR="001E36AA" w:rsidRPr="001C3638" w:rsidRDefault="001E36AA" w:rsidP="002A41B4">
            <w:pPr>
              <w:jc w:val="both"/>
              <w:rPr>
                <w:sz w:val="16"/>
                <w:szCs w:val="16"/>
              </w:rPr>
            </w:pPr>
          </w:p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документы, </w:t>
            </w:r>
            <w:r w:rsidRPr="006644FB">
              <w:rPr>
                <w:sz w:val="20"/>
                <w:szCs w:val="20"/>
              </w:rPr>
              <w:lastRenderedPageBreak/>
              <w:t>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861" w:type="dxa"/>
          </w:tcPr>
          <w:p w:rsidR="001E36AA" w:rsidRPr="006644FB" w:rsidRDefault="001E36AA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3" w:type="dxa"/>
          </w:tcPr>
          <w:p w:rsidR="001E36AA" w:rsidRPr="006644FB" w:rsidRDefault="001E36AA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1E36AA" w:rsidTr="00AB1341">
        <w:tc>
          <w:tcPr>
            <w:tcW w:w="2269" w:type="dxa"/>
          </w:tcPr>
          <w:p w:rsidR="001E36AA" w:rsidRPr="006644FB" w:rsidRDefault="001E36AA" w:rsidP="00166D2D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644FB">
              <w:rPr>
                <w:sz w:val="20"/>
                <w:szCs w:val="20"/>
              </w:rPr>
              <w:t>1.23</w:t>
            </w:r>
            <w:r w:rsidRPr="006644FB">
              <w:rPr>
                <w:sz w:val="20"/>
                <w:szCs w:val="20"/>
                <w:vertAlign w:val="superscript"/>
              </w:rPr>
              <w:t>1</w:t>
            </w:r>
            <w:r w:rsidR="00187BF1">
              <w:rPr>
                <w:sz w:val="20"/>
                <w:szCs w:val="20"/>
                <w:vertAlign w:val="superscript"/>
              </w:rPr>
              <w:t xml:space="preserve"> </w:t>
            </w:r>
            <w:r w:rsidRPr="006644FB">
              <w:rPr>
                <w:sz w:val="20"/>
                <w:szCs w:val="20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1701" w:type="dxa"/>
          </w:tcPr>
          <w:p w:rsidR="000E7F75" w:rsidRDefault="00187BF1" w:rsidP="000E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0E7F75">
              <w:rPr>
                <w:sz w:val="20"/>
                <w:szCs w:val="20"/>
              </w:rPr>
              <w:t>рисконсульт</w:t>
            </w:r>
          </w:p>
          <w:p w:rsidR="000E7F75" w:rsidRDefault="006B7FE3" w:rsidP="000E7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Бурдук</w:t>
            </w:r>
            <w:proofErr w:type="spellEnd"/>
            <w:r w:rsidR="00187BF1">
              <w:rPr>
                <w:sz w:val="20"/>
                <w:szCs w:val="20"/>
              </w:rPr>
              <w:t xml:space="preserve"> В.В.</w:t>
            </w:r>
          </w:p>
          <w:p w:rsidR="001E36AA" w:rsidRDefault="001E36A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60 75 39</w:t>
            </w:r>
          </w:p>
          <w:p w:rsidR="001E36AA" w:rsidRDefault="00EA7E95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  <w:p w:rsidR="00E7410F" w:rsidRDefault="001E36AA" w:rsidP="00E741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r w:rsidR="00E7410F">
              <w:rPr>
                <w:sz w:val="20"/>
                <w:szCs w:val="20"/>
              </w:rPr>
              <w:t>Серебрякова Е.В.</w:t>
            </w:r>
            <w:proofErr w:type="gramEnd"/>
          </w:p>
          <w:p w:rsidR="001E36AA" w:rsidRDefault="001E36AA" w:rsidP="001E3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60 75 </w:t>
            </w:r>
            <w:r w:rsidR="000E7F7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204</w:t>
            </w:r>
            <w:r w:rsidR="00332A84">
              <w:rPr>
                <w:sz w:val="20"/>
                <w:szCs w:val="20"/>
              </w:rPr>
              <w:t>)</w:t>
            </w:r>
            <w:proofErr w:type="gramEnd"/>
          </w:p>
          <w:p w:rsidR="001E36AA" w:rsidRDefault="00187BF1" w:rsidP="001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36AA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  <w:p w:rsidR="001E36AA" w:rsidRPr="006644FB" w:rsidRDefault="001E36AA" w:rsidP="002A4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E36AA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Заявление;</w:t>
            </w:r>
          </w:p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</w:p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1861" w:type="dxa"/>
          </w:tcPr>
          <w:p w:rsidR="001E36AA" w:rsidRPr="006644FB" w:rsidRDefault="001E36AA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10 рабочих дней после приемки жилого дома в эксплуатацию - в случае подачи заявления до приемки жилого дома в эксплуатацию;</w:t>
            </w:r>
          </w:p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15 рабочих дней со дня подачи заявления - в случае подачи заявления после приемки жилого дома в эксплуатацию</w:t>
            </w:r>
          </w:p>
        </w:tc>
        <w:tc>
          <w:tcPr>
            <w:tcW w:w="1843" w:type="dxa"/>
          </w:tcPr>
          <w:p w:rsidR="001E36AA" w:rsidRPr="006644FB" w:rsidRDefault="001E36AA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 месяц</w:t>
            </w:r>
          </w:p>
        </w:tc>
      </w:tr>
      <w:tr w:rsidR="001E36AA" w:rsidTr="00AB1341">
        <w:tc>
          <w:tcPr>
            <w:tcW w:w="2269" w:type="dxa"/>
          </w:tcPr>
          <w:p w:rsidR="001E36AA" w:rsidRPr="006644FB" w:rsidRDefault="001E36AA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701" w:type="dxa"/>
          </w:tcPr>
          <w:p w:rsidR="000E7F75" w:rsidRDefault="00187BF1" w:rsidP="000E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0E7F75">
              <w:rPr>
                <w:sz w:val="20"/>
                <w:szCs w:val="20"/>
              </w:rPr>
              <w:t>рисконсульт</w:t>
            </w:r>
          </w:p>
          <w:p w:rsidR="000E7F75" w:rsidRDefault="006B7FE3" w:rsidP="000E7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Бурдук</w:t>
            </w:r>
            <w:proofErr w:type="spellEnd"/>
            <w:r w:rsidR="00187BF1">
              <w:rPr>
                <w:sz w:val="20"/>
                <w:szCs w:val="20"/>
              </w:rPr>
              <w:t xml:space="preserve"> В.В.</w:t>
            </w:r>
          </w:p>
          <w:p w:rsidR="001E36AA" w:rsidRDefault="001E36A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60 75 39</w:t>
            </w:r>
          </w:p>
          <w:p w:rsidR="001E36AA" w:rsidRDefault="00EA7E95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  <w:p w:rsidR="00E7410F" w:rsidRDefault="001E36AA" w:rsidP="00E741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r w:rsidR="00E7410F">
              <w:rPr>
                <w:sz w:val="20"/>
                <w:szCs w:val="20"/>
              </w:rPr>
              <w:t>Серебрякова Е.В.</w:t>
            </w:r>
            <w:proofErr w:type="gramEnd"/>
          </w:p>
          <w:p w:rsidR="001E36AA" w:rsidRDefault="001E36AA" w:rsidP="001E3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60 75 </w:t>
            </w:r>
            <w:r w:rsidR="000E7F7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204</w:t>
            </w:r>
            <w:r w:rsidR="00332A84">
              <w:rPr>
                <w:sz w:val="20"/>
                <w:szCs w:val="20"/>
              </w:rPr>
              <w:t>)</w:t>
            </w:r>
            <w:proofErr w:type="gramEnd"/>
          </w:p>
          <w:p w:rsidR="001E36AA" w:rsidRDefault="00187BF1" w:rsidP="001E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36AA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  <w:p w:rsidR="001E36AA" w:rsidRPr="006644FB" w:rsidRDefault="001E36AA" w:rsidP="002A4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1F2D" w:rsidRDefault="0085060F" w:rsidP="004C2CCF">
            <w:pPr>
              <w:jc w:val="both"/>
              <w:rPr>
                <w:sz w:val="20"/>
                <w:szCs w:val="20"/>
              </w:rPr>
            </w:pPr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4C2CCF" w:rsidRPr="003F6D6F">
              <w:rPr>
                <w:color w:val="000000"/>
                <w:sz w:val="20"/>
                <w:szCs w:val="20"/>
                <w:shd w:val="clear" w:color="auto" w:fill="FFFFFF"/>
              </w:rPr>
              <w:t>аявление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4C2CCF" w:rsidRPr="003F6D6F">
              <w:rPr>
                <w:color w:val="000000"/>
                <w:sz w:val="20"/>
                <w:szCs w:val="20"/>
              </w:rPr>
              <w:br/>
            </w:r>
            <w:r w:rsidR="004C2CCF" w:rsidRPr="003F6D6F">
              <w:rPr>
                <w:color w:val="000000"/>
                <w:sz w:val="20"/>
                <w:szCs w:val="20"/>
              </w:rPr>
              <w:br/>
            </w:r>
            <w:hyperlink r:id="rId11" w:anchor="a2" w:tooltip="+" w:history="1">
              <w:r w:rsidR="004C2CCF" w:rsidRPr="001F744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паспорт</w:t>
              </w:r>
            </w:hyperlink>
            <w:r w:rsidR="004C2CCF" w:rsidRPr="001F7447">
              <w:rPr>
                <w:sz w:val="20"/>
                <w:szCs w:val="20"/>
                <w:shd w:val="clear" w:color="auto" w:fill="FFFFFF"/>
              </w:rPr>
              <w:t> </w:t>
            </w:r>
            <w:r w:rsidR="004C2CCF" w:rsidRPr="003F6D6F">
              <w:rPr>
                <w:color w:val="000000"/>
                <w:sz w:val="20"/>
                <w:szCs w:val="20"/>
                <w:shd w:val="clear" w:color="auto" w:fill="FFFFFF"/>
              </w:rPr>
              <w:t>или иной документ, удостоверяющий личность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4C2CCF" w:rsidRPr="003F6D6F">
              <w:rPr>
                <w:color w:val="000000"/>
                <w:sz w:val="20"/>
                <w:szCs w:val="20"/>
              </w:rPr>
              <w:br/>
            </w:r>
            <w:r w:rsidR="004C2CCF" w:rsidRPr="003F6D6F">
              <w:rPr>
                <w:color w:val="000000"/>
                <w:sz w:val="20"/>
                <w:szCs w:val="20"/>
              </w:rPr>
              <w:br/>
            </w:r>
            <w:hyperlink r:id="rId12" w:anchor="a2" w:tooltip="+" w:history="1">
              <w:r w:rsidR="004C2CCF" w:rsidRPr="001F744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сведения</w:t>
              </w:r>
            </w:hyperlink>
            <w:r w:rsidR="004C2CCF" w:rsidRPr="001F7447">
              <w:rPr>
                <w:sz w:val="20"/>
                <w:szCs w:val="20"/>
                <w:shd w:val="clear" w:color="auto" w:fill="FFFFFF"/>
              </w:rPr>
              <w:t> </w:t>
            </w:r>
            <w:r w:rsidR="004C2CCF" w:rsidRPr="003F6D6F">
              <w:rPr>
                <w:color w:val="000000"/>
                <w:sz w:val="20"/>
                <w:szCs w:val="20"/>
                <w:shd w:val="clear" w:color="auto" w:fill="FFFFFF"/>
              </w:rPr>
              <w:t>о доходе и имуществе гражданина и членов его семьи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4C2CCF" w:rsidRPr="003F6D6F">
              <w:rPr>
                <w:color w:val="000000"/>
                <w:sz w:val="20"/>
                <w:szCs w:val="20"/>
              </w:rPr>
              <w:br/>
            </w:r>
            <w:r w:rsidR="004C2CCF" w:rsidRPr="003F6D6F">
              <w:rPr>
                <w:color w:val="000000"/>
                <w:sz w:val="20"/>
                <w:szCs w:val="20"/>
              </w:rPr>
              <w:br/>
            </w:r>
            <w:r w:rsidR="004C2CCF" w:rsidRPr="003F6D6F">
              <w:rPr>
                <w:color w:val="000000"/>
                <w:sz w:val="20"/>
                <w:szCs w:val="20"/>
                <w:shd w:val="clear" w:color="auto" w:fill="FFFFFF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4C2CCF" w:rsidRPr="003F6D6F">
              <w:rPr>
                <w:color w:val="000000"/>
                <w:sz w:val="20"/>
                <w:szCs w:val="20"/>
              </w:rPr>
              <w:br/>
            </w:r>
            <w:r w:rsidR="004C2CCF" w:rsidRPr="003F6D6F">
              <w:rPr>
                <w:color w:val="000000"/>
                <w:sz w:val="20"/>
                <w:szCs w:val="20"/>
              </w:rPr>
              <w:br/>
            </w:r>
            <w:hyperlink r:id="rId13" w:anchor="a13" w:tooltip="+" w:history="1">
              <w:r w:rsidR="004C2CCF" w:rsidRPr="001F744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</w:p>
          <w:p w:rsidR="004C2CCF" w:rsidRPr="003F6D6F" w:rsidRDefault="004C2CCF" w:rsidP="004C2CCF">
            <w:pPr>
              <w:jc w:val="both"/>
              <w:rPr>
                <w:sz w:val="20"/>
                <w:szCs w:val="20"/>
              </w:rPr>
            </w:pPr>
            <w:proofErr w:type="gramStart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 xml:space="preserve">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</w:t>
            </w:r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случае строительства (реконструкции) одноквартирного, блокированного жилого дома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 xml:space="preserve">удостоверенное нотариально обязательство о </w:t>
            </w:r>
            <w:proofErr w:type="spellStart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неоформлении</w:t>
            </w:r>
            <w:proofErr w:type="spellEnd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 xml:space="preserve">копия </w:t>
            </w:r>
            <w:proofErr w:type="gramStart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зарегистрирован</w:t>
            </w:r>
            <w:r w:rsidR="00341F2D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ного</w:t>
            </w:r>
            <w:proofErr w:type="spellEnd"/>
            <w:proofErr w:type="gramEnd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 xml:space="preserve">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</w:rPr>
              <w:br/>
            </w:r>
            <w:proofErr w:type="gramStart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справка о предоставлении (</w:t>
            </w:r>
            <w:proofErr w:type="spellStart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непредоставлении</w:t>
            </w:r>
            <w:proofErr w:type="spellEnd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 xml:space="preserve"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</w:t>
            </w:r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гражданам</w:t>
            </w:r>
            <w:proofErr w:type="gramEnd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с которыми заключались такие кредитные договоры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документ, подтверждающий факт </w:t>
            </w:r>
            <w:r w:rsidRPr="001F7447">
              <w:rPr>
                <w:sz w:val="20"/>
                <w:szCs w:val="20"/>
                <w:shd w:val="clear" w:color="auto" w:fill="FFFFFF"/>
              </w:rPr>
              <w:t>расторжения </w:t>
            </w:r>
            <w:hyperlink r:id="rId14" w:anchor="a3" w:tooltip="+" w:history="1">
              <w:r w:rsidRPr="001F744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договора</w:t>
              </w:r>
            </w:hyperlink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 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</w:rPr>
              <w:br/>
            </w:r>
            <w:r w:rsidRPr="003F6D6F">
              <w:rPr>
                <w:color w:val="000000"/>
                <w:sz w:val="20"/>
                <w:szCs w:val="20"/>
                <w:shd w:val="clear" w:color="auto" w:fill="FFFFFF"/>
              </w:rPr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E36AA" w:rsidRPr="006644FB" w:rsidRDefault="001E36AA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1E36AA" w:rsidRPr="006644FB" w:rsidRDefault="004C2CCF" w:rsidP="002A41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 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843" w:type="dxa"/>
          </w:tcPr>
          <w:p w:rsidR="004C2CCF" w:rsidRPr="003F6D6F" w:rsidRDefault="004C2CCF" w:rsidP="004C2CCF">
            <w:pPr>
              <w:rPr>
                <w:sz w:val="20"/>
                <w:szCs w:val="20"/>
              </w:rPr>
            </w:pPr>
            <w:r w:rsidRPr="003F6D6F">
              <w:rPr>
                <w:sz w:val="20"/>
                <w:szCs w:val="20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  <w:r w:rsidR="002F54F8">
              <w:rPr>
                <w:sz w:val="20"/>
                <w:szCs w:val="20"/>
              </w:rPr>
              <w:t>;</w:t>
            </w:r>
          </w:p>
          <w:p w:rsidR="004C2CCF" w:rsidRPr="003F6D6F" w:rsidRDefault="004C2CCF" w:rsidP="004C2CCF">
            <w:pPr>
              <w:rPr>
                <w:sz w:val="20"/>
                <w:szCs w:val="20"/>
              </w:rPr>
            </w:pPr>
          </w:p>
          <w:p w:rsidR="004C2CCF" w:rsidRPr="003F6D6F" w:rsidRDefault="004C2CCF" w:rsidP="004C2CCF">
            <w:pPr>
              <w:rPr>
                <w:sz w:val="20"/>
                <w:szCs w:val="20"/>
              </w:rPr>
            </w:pPr>
            <w:r w:rsidRPr="003F6D6F">
              <w:rPr>
                <w:sz w:val="20"/>
                <w:szCs w:val="20"/>
              </w:rPr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:rsidR="004C2CCF" w:rsidRPr="003F6D6F" w:rsidRDefault="004C2CCF" w:rsidP="004C2CCF">
            <w:pPr>
              <w:rPr>
                <w:sz w:val="20"/>
                <w:szCs w:val="20"/>
              </w:rPr>
            </w:pPr>
          </w:p>
          <w:p w:rsidR="004C2CCF" w:rsidRPr="003F6D6F" w:rsidRDefault="004C2CCF" w:rsidP="004C2CCF">
            <w:pPr>
              <w:rPr>
                <w:sz w:val="20"/>
                <w:szCs w:val="20"/>
              </w:rPr>
            </w:pPr>
            <w:r w:rsidRPr="003F6D6F">
              <w:rPr>
                <w:sz w:val="20"/>
                <w:szCs w:val="20"/>
              </w:rPr>
              <w:t xml:space="preserve">в случае </w:t>
            </w:r>
            <w:r w:rsidRPr="003F6D6F">
              <w:rPr>
                <w:sz w:val="20"/>
                <w:szCs w:val="20"/>
              </w:rPr>
              <w:lastRenderedPageBreak/>
              <w:t>предоставления одноразовой субсидии на приобретение жилого помещения, строительство которого осуществлялось по государственному заказу, – до наступления срока полного возврата (погашения) льготного кредита по государственному заказу</w:t>
            </w:r>
          </w:p>
          <w:p w:rsidR="001E36AA" w:rsidRPr="006644FB" w:rsidRDefault="001E36AA" w:rsidP="002A41B4">
            <w:pPr>
              <w:pStyle w:val="table10"/>
            </w:pPr>
          </w:p>
        </w:tc>
      </w:tr>
      <w:tr w:rsidR="001E36AA" w:rsidTr="00AB1341">
        <w:tc>
          <w:tcPr>
            <w:tcW w:w="2269" w:type="dxa"/>
          </w:tcPr>
          <w:p w:rsidR="001E36AA" w:rsidRPr="006644FB" w:rsidRDefault="001E36AA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2D6FBC">
              <w:rPr>
                <w:sz w:val="20"/>
                <w:szCs w:val="20"/>
              </w:rPr>
              <w:lastRenderedPageBreak/>
              <w:t xml:space="preserve">1.3.1. </w:t>
            </w:r>
            <w:r>
              <w:rPr>
                <w:sz w:val="20"/>
                <w:szCs w:val="20"/>
              </w:rPr>
              <w:t xml:space="preserve">Выдача справки </w:t>
            </w:r>
            <w:r w:rsidRPr="002D6FBC">
              <w:rPr>
                <w:sz w:val="20"/>
                <w:szCs w:val="20"/>
              </w:rPr>
              <w:t>о состоянии на учете нуждающихся в улучшении жилищных условий</w:t>
            </w:r>
          </w:p>
        </w:tc>
        <w:tc>
          <w:tcPr>
            <w:tcW w:w="1701" w:type="dxa"/>
          </w:tcPr>
          <w:p w:rsidR="000E7F75" w:rsidRDefault="00187BF1" w:rsidP="000E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0E7F75">
              <w:rPr>
                <w:sz w:val="20"/>
                <w:szCs w:val="20"/>
              </w:rPr>
              <w:t>рисконсульт</w:t>
            </w:r>
          </w:p>
          <w:p w:rsidR="000E7F75" w:rsidRDefault="006B7FE3" w:rsidP="000E7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Бурдук</w:t>
            </w:r>
            <w:proofErr w:type="spellEnd"/>
            <w:r w:rsidR="00187BF1">
              <w:rPr>
                <w:sz w:val="20"/>
                <w:szCs w:val="20"/>
              </w:rPr>
              <w:t xml:space="preserve"> В.В.</w:t>
            </w:r>
          </w:p>
          <w:p w:rsidR="001E36AA" w:rsidRDefault="001E36A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60 75 39</w:t>
            </w:r>
          </w:p>
          <w:p w:rsidR="001E36AA" w:rsidRDefault="00EA7E95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  <w:p w:rsidR="00E7410F" w:rsidRDefault="001E36AA" w:rsidP="00E741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>
              <w:rPr>
                <w:sz w:val="20"/>
                <w:szCs w:val="20"/>
              </w:rPr>
              <w:br/>
              <w:t xml:space="preserve">60 75 </w:t>
            </w:r>
            <w:r w:rsidR="000E7F75">
              <w:rPr>
                <w:sz w:val="20"/>
                <w:szCs w:val="20"/>
              </w:rPr>
              <w:t>39</w:t>
            </w:r>
            <w:r w:rsidR="002A0090">
              <w:rPr>
                <w:sz w:val="20"/>
                <w:szCs w:val="20"/>
              </w:rPr>
              <w:t xml:space="preserve"> </w:t>
            </w:r>
            <w:r w:rsidR="00E7410F">
              <w:rPr>
                <w:sz w:val="20"/>
                <w:szCs w:val="20"/>
              </w:rPr>
              <w:t>Серебрякова Е.В.</w:t>
            </w:r>
            <w:proofErr w:type="gramEnd"/>
          </w:p>
          <w:p w:rsidR="001E36AA" w:rsidRDefault="001E36AA" w:rsidP="001E36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204</w:t>
            </w:r>
            <w:r w:rsidR="00332A84">
              <w:rPr>
                <w:sz w:val="20"/>
                <w:szCs w:val="20"/>
              </w:rPr>
              <w:t>)</w:t>
            </w:r>
            <w:proofErr w:type="gramEnd"/>
          </w:p>
          <w:p w:rsidR="007B0273" w:rsidRPr="006644FB" w:rsidRDefault="00187BF1" w:rsidP="00F1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36AA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2D6FBC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61" w:type="dxa"/>
          </w:tcPr>
          <w:p w:rsidR="001E36AA" w:rsidRPr="006644FB" w:rsidRDefault="001E36AA" w:rsidP="00187BF1">
            <w:pPr>
              <w:jc w:val="center"/>
              <w:rPr>
                <w:sz w:val="20"/>
                <w:szCs w:val="20"/>
              </w:rPr>
            </w:pPr>
            <w:r w:rsidRPr="002D6FBC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1E36AA" w:rsidRPr="006644FB" w:rsidRDefault="001E36AA" w:rsidP="002A41B4">
            <w:pPr>
              <w:jc w:val="both"/>
              <w:rPr>
                <w:sz w:val="20"/>
                <w:szCs w:val="20"/>
              </w:rPr>
            </w:pPr>
            <w:r w:rsidRPr="002D6FBC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1E36AA" w:rsidRPr="006644FB" w:rsidRDefault="001E36AA" w:rsidP="00187BF1">
            <w:pPr>
              <w:pStyle w:val="table10"/>
              <w:jc w:val="center"/>
            </w:pPr>
            <w:r w:rsidRPr="00933219">
              <w:t>6 месяцев</w:t>
            </w:r>
          </w:p>
        </w:tc>
      </w:tr>
      <w:tr w:rsidR="001E36AA" w:rsidTr="00AB1341">
        <w:tc>
          <w:tcPr>
            <w:tcW w:w="2269" w:type="dxa"/>
          </w:tcPr>
          <w:p w:rsidR="001E36AA" w:rsidRPr="002D6FBC" w:rsidRDefault="001E36AA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974DB9">
              <w:rPr>
                <w:sz w:val="20"/>
                <w:szCs w:val="20"/>
              </w:rPr>
              <w:t>1.3.9. о предоставлении (</w:t>
            </w:r>
            <w:proofErr w:type="spellStart"/>
            <w:r w:rsidRPr="00974DB9">
              <w:rPr>
                <w:sz w:val="20"/>
                <w:szCs w:val="20"/>
              </w:rPr>
              <w:t>непредоставлении</w:t>
            </w:r>
            <w:proofErr w:type="spellEnd"/>
            <w:r w:rsidRPr="00974DB9">
              <w:rPr>
                <w:sz w:val="20"/>
                <w:szCs w:val="20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701" w:type="dxa"/>
          </w:tcPr>
          <w:p w:rsidR="000E7F75" w:rsidRDefault="00187BF1" w:rsidP="000E7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0E7F75">
              <w:rPr>
                <w:sz w:val="20"/>
                <w:szCs w:val="20"/>
              </w:rPr>
              <w:t>рисконсульт</w:t>
            </w:r>
          </w:p>
          <w:p w:rsidR="000E7F75" w:rsidRDefault="006B7FE3" w:rsidP="000E7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Бурдук</w:t>
            </w:r>
            <w:proofErr w:type="spellEnd"/>
            <w:r w:rsidR="00187BF1">
              <w:rPr>
                <w:sz w:val="20"/>
                <w:szCs w:val="20"/>
              </w:rPr>
              <w:t xml:space="preserve"> В.В.</w:t>
            </w:r>
          </w:p>
          <w:p w:rsidR="001E36AA" w:rsidRDefault="001E36A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60 75 39</w:t>
            </w:r>
          </w:p>
          <w:p w:rsidR="001E36AA" w:rsidRDefault="00EA7E95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</w:p>
          <w:p w:rsidR="00E7410F" w:rsidRDefault="001E36AA" w:rsidP="00E741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r w:rsidR="00E7410F">
              <w:rPr>
                <w:sz w:val="20"/>
                <w:szCs w:val="20"/>
              </w:rPr>
              <w:t>Серебрякова Е.В.</w:t>
            </w:r>
            <w:proofErr w:type="gramEnd"/>
          </w:p>
          <w:p w:rsidR="001E36AA" w:rsidRDefault="001E36AA" w:rsidP="001E36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60 75 </w:t>
            </w:r>
            <w:r w:rsidR="000E7F7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204</w:t>
            </w:r>
            <w:r w:rsidR="00332A84">
              <w:rPr>
                <w:sz w:val="20"/>
                <w:szCs w:val="20"/>
              </w:rPr>
              <w:t>)</w:t>
            </w:r>
            <w:proofErr w:type="gramEnd"/>
          </w:p>
          <w:p w:rsidR="007B0273" w:rsidRPr="006644FB" w:rsidRDefault="00187BF1" w:rsidP="00F1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1E36AA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1E36AA" w:rsidRPr="002D6FBC" w:rsidRDefault="001E36AA" w:rsidP="002A41B4">
            <w:pPr>
              <w:jc w:val="both"/>
              <w:rPr>
                <w:sz w:val="20"/>
                <w:szCs w:val="20"/>
              </w:rPr>
            </w:pPr>
            <w:r w:rsidRPr="00974DB9">
              <w:rPr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61" w:type="dxa"/>
          </w:tcPr>
          <w:p w:rsidR="001E36AA" w:rsidRPr="002D6FBC" w:rsidRDefault="001E36AA" w:rsidP="00187BF1">
            <w:pPr>
              <w:jc w:val="center"/>
              <w:rPr>
                <w:sz w:val="20"/>
                <w:szCs w:val="20"/>
              </w:rPr>
            </w:pPr>
            <w:r w:rsidRPr="00974DB9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1E36AA" w:rsidRPr="002D6FBC" w:rsidRDefault="001E36AA" w:rsidP="002A41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</w:tc>
        <w:tc>
          <w:tcPr>
            <w:tcW w:w="1843" w:type="dxa"/>
          </w:tcPr>
          <w:p w:rsidR="001E36AA" w:rsidRPr="00933219" w:rsidRDefault="001E36AA" w:rsidP="00187BF1">
            <w:pPr>
              <w:pStyle w:val="table10"/>
              <w:jc w:val="center"/>
            </w:pPr>
            <w:r>
              <w:t>6 месяцев</w:t>
            </w:r>
          </w:p>
        </w:tc>
      </w:tr>
      <w:tr w:rsidR="00C05C10" w:rsidTr="00AB1341">
        <w:tc>
          <w:tcPr>
            <w:tcW w:w="11484" w:type="dxa"/>
            <w:gridSpan w:val="6"/>
          </w:tcPr>
          <w:p w:rsidR="00C05C10" w:rsidRPr="00F8198D" w:rsidRDefault="00C05C10" w:rsidP="002A41B4">
            <w:pPr>
              <w:jc w:val="center"/>
              <w:rPr>
                <w:b/>
                <w:sz w:val="24"/>
                <w:szCs w:val="24"/>
              </w:rPr>
            </w:pPr>
            <w:r w:rsidRPr="00F8198D">
              <w:rPr>
                <w:b/>
                <w:sz w:val="24"/>
                <w:szCs w:val="24"/>
              </w:rPr>
              <w:lastRenderedPageBreak/>
              <w:t xml:space="preserve">ГЛАВА </w:t>
            </w:r>
            <w:r>
              <w:rPr>
                <w:b/>
                <w:sz w:val="24"/>
                <w:szCs w:val="24"/>
              </w:rPr>
              <w:t>2</w:t>
            </w:r>
          </w:p>
          <w:p w:rsidR="00C05C10" w:rsidRPr="006644FB" w:rsidRDefault="00C05C10" w:rsidP="002A41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ТРУД И СОЦИАЛЬНАЯ ЗАЩИТА</w:t>
            </w:r>
          </w:p>
        </w:tc>
      </w:tr>
      <w:tr w:rsidR="00C05C10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2.1.Выдача выписки (копии) из трудовой книжки</w:t>
            </w:r>
          </w:p>
        </w:tc>
        <w:tc>
          <w:tcPr>
            <w:tcW w:w="1701" w:type="dxa"/>
          </w:tcPr>
          <w:p w:rsidR="00C05C10" w:rsidRDefault="00D83F87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="00C05C10">
              <w:rPr>
                <w:sz w:val="20"/>
                <w:szCs w:val="20"/>
              </w:rPr>
              <w:t>пециалист отдела кадров</w:t>
            </w:r>
          </w:p>
          <w:p w:rsidR="00C05C10" w:rsidRPr="006644FB" w:rsidRDefault="00187BF1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Климович Ю.В.</w:t>
            </w:r>
          </w:p>
          <w:p w:rsidR="00EC4371" w:rsidRDefault="00EC4371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39 72 60</w:t>
            </w:r>
          </w:p>
          <w:p w:rsidR="00C05C10" w:rsidRDefault="00C05C10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</w:p>
          <w:p w:rsidR="00C05C10" w:rsidRDefault="00C05C10" w:rsidP="00C05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случае временного отсутствия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="003B3FB1">
              <w:rPr>
                <w:sz w:val="20"/>
                <w:szCs w:val="20"/>
              </w:rPr>
              <w:t>М</w:t>
            </w:r>
            <w:proofErr w:type="gramEnd"/>
            <w:r w:rsidR="003B3FB1">
              <w:rPr>
                <w:sz w:val="20"/>
                <w:szCs w:val="20"/>
              </w:rPr>
              <w:t>иронюк</w:t>
            </w:r>
            <w:proofErr w:type="spellEnd"/>
            <w:r w:rsidR="003B3FB1">
              <w:rPr>
                <w:sz w:val="20"/>
                <w:szCs w:val="20"/>
              </w:rPr>
              <w:t xml:space="preserve"> С.М.</w:t>
            </w:r>
            <w:r>
              <w:rPr>
                <w:sz w:val="20"/>
                <w:szCs w:val="20"/>
              </w:rPr>
              <w:br/>
            </w:r>
            <w:r w:rsidR="00EC4371">
              <w:rPr>
                <w:sz w:val="20"/>
                <w:szCs w:val="20"/>
              </w:rPr>
              <w:t>32 72 74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226D8">
              <w:rPr>
                <w:sz w:val="20"/>
                <w:szCs w:val="20"/>
              </w:rPr>
              <w:t>1</w:t>
            </w:r>
            <w:r w:rsidR="00EA7E9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)</w:t>
            </w:r>
          </w:p>
          <w:p w:rsidR="00C05C10" w:rsidRPr="006644FB" w:rsidRDefault="00187BF1" w:rsidP="00C05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5C10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05C10" w:rsidRPr="006644FB" w:rsidRDefault="00C05C10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C05C10" w:rsidRPr="006644FB" w:rsidRDefault="00C05C10" w:rsidP="00187BF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C05C10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701" w:type="dxa"/>
          </w:tcPr>
          <w:p w:rsidR="006629EB" w:rsidRDefault="00D83F87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="006629EB">
              <w:rPr>
                <w:sz w:val="20"/>
                <w:szCs w:val="20"/>
              </w:rPr>
              <w:t>пециалист отдела кадров</w:t>
            </w:r>
          </w:p>
          <w:p w:rsidR="00EC4371" w:rsidRPr="006644FB" w:rsidRDefault="00EC4371" w:rsidP="00EC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Климович Ю.В.</w:t>
            </w:r>
          </w:p>
          <w:p w:rsidR="00EC4371" w:rsidRDefault="00EC4371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39 72 60</w:t>
            </w:r>
          </w:p>
          <w:p w:rsidR="006629EB" w:rsidRDefault="006629EB" w:rsidP="006629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</w:p>
          <w:p w:rsidR="006629EB" w:rsidRDefault="006629EB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3B3FB1">
              <w:rPr>
                <w:sz w:val="20"/>
                <w:szCs w:val="20"/>
              </w:rPr>
              <w:t>Миронюк</w:t>
            </w:r>
            <w:proofErr w:type="spellEnd"/>
            <w:r w:rsidR="003B3FB1">
              <w:rPr>
                <w:sz w:val="20"/>
                <w:szCs w:val="20"/>
              </w:rPr>
              <w:t xml:space="preserve"> С.М.</w:t>
            </w:r>
            <w:r>
              <w:rPr>
                <w:sz w:val="20"/>
                <w:szCs w:val="20"/>
              </w:rPr>
              <w:br/>
            </w:r>
            <w:r w:rsidR="00EC4371">
              <w:rPr>
                <w:sz w:val="20"/>
                <w:szCs w:val="20"/>
              </w:rPr>
              <w:t>32 72 74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)</w:t>
            </w:r>
          </w:p>
          <w:p w:rsidR="00C05C10" w:rsidRPr="006644FB" w:rsidRDefault="00EC4371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629EB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05C10" w:rsidRPr="006644FB" w:rsidRDefault="00C05C10" w:rsidP="00EC437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C05C10" w:rsidRPr="006644FB" w:rsidRDefault="00C05C10" w:rsidP="00EC437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EC4371" w:rsidRPr="006644FB" w:rsidTr="00AB1341">
        <w:tc>
          <w:tcPr>
            <w:tcW w:w="2269" w:type="dxa"/>
          </w:tcPr>
          <w:p w:rsidR="00EC4371" w:rsidRDefault="00EC4371" w:rsidP="00166D2D">
            <w:pPr>
              <w:ind w:left="34"/>
              <w:jc w:val="both"/>
              <w:rPr>
                <w:sz w:val="20"/>
                <w:szCs w:val="20"/>
              </w:rPr>
            </w:pPr>
            <w:bookmarkStart w:id="0" w:name="a197"/>
            <w:bookmarkEnd w:id="0"/>
            <w:r w:rsidRPr="006644FB">
              <w:rPr>
                <w:sz w:val="20"/>
                <w:szCs w:val="20"/>
              </w:rPr>
              <w:t>2.3. Выдача справки о периоде работы, службы</w:t>
            </w:r>
          </w:p>
          <w:p w:rsidR="00EC4371" w:rsidRPr="00EC4371" w:rsidRDefault="00EC4371" w:rsidP="00166D2D">
            <w:pPr>
              <w:ind w:left="34"/>
              <w:rPr>
                <w:sz w:val="20"/>
                <w:szCs w:val="20"/>
              </w:rPr>
            </w:pPr>
          </w:p>
          <w:p w:rsidR="00EC4371" w:rsidRPr="00EC4371" w:rsidRDefault="00EC4371" w:rsidP="00166D2D">
            <w:pPr>
              <w:ind w:left="34"/>
              <w:rPr>
                <w:sz w:val="20"/>
                <w:szCs w:val="20"/>
              </w:rPr>
            </w:pPr>
          </w:p>
          <w:p w:rsidR="00EC4371" w:rsidRDefault="00EC4371" w:rsidP="00166D2D">
            <w:pPr>
              <w:ind w:left="34"/>
              <w:rPr>
                <w:sz w:val="20"/>
                <w:szCs w:val="20"/>
              </w:rPr>
            </w:pPr>
          </w:p>
          <w:p w:rsidR="00EC4371" w:rsidRDefault="00EC4371" w:rsidP="00166D2D">
            <w:pPr>
              <w:ind w:left="34"/>
              <w:rPr>
                <w:sz w:val="20"/>
                <w:szCs w:val="20"/>
              </w:rPr>
            </w:pPr>
          </w:p>
          <w:p w:rsidR="00EC4371" w:rsidRPr="00EC4371" w:rsidRDefault="00EC4371" w:rsidP="00166D2D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4371" w:rsidRDefault="00EC4371" w:rsidP="004C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кадров</w:t>
            </w:r>
          </w:p>
          <w:p w:rsidR="00EC4371" w:rsidRPr="006644FB" w:rsidRDefault="00EC4371" w:rsidP="004C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Климович Ю.В.</w:t>
            </w:r>
          </w:p>
          <w:p w:rsidR="00EC4371" w:rsidRDefault="00EC4371" w:rsidP="004C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39 72 60</w:t>
            </w:r>
          </w:p>
          <w:p w:rsidR="00EC4371" w:rsidRDefault="00EC4371" w:rsidP="004C2CC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</w:p>
          <w:p w:rsidR="00EC4371" w:rsidRDefault="00EC4371" w:rsidP="004C2C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случае временного отсутствия – </w:t>
            </w:r>
            <w:proofErr w:type="spellStart"/>
            <w:r>
              <w:rPr>
                <w:sz w:val="20"/>
                <w:szCs w:val="20"/>
              </w:rPr>
              <w:t>Миронюк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  <w:proofErr w:type="gramEnd"/>
          </w:p>
          <w:p w:rsidR="00EC4371" w:rsidRDefault="00EC4371" w:rsidP="004C2CC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32 72 74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EC4371" w:rsidRPr="006644FB" w:rsidRDefault="00EC4371" w:rsidP="004C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EC4371" w:rsidRPr="006644FB" w:rsidRDefault="00EC4371" w:rsidP="004C2CCF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EC4371" w:rsidRPr="006644FB" w:rsidRDefault="00EC4371" w:rsidP="004C2CC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EC4371" w:rsidRPr="006644FB" w:rsidRDefault="00EC4371" w:rsidP="004C2CCF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EC4371" w:rsidRPr="006644FB" w:rsidRDefault="00EC4371" w:rsidP="004C2CC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C05C10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2A0090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случае временного отсутствия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="00DD4C58">
              <w:rPr>
                <w:sz w:val="20"/>
                <w:szCs w:val="20"/>
              </w:rPr>
              <w:t>Р</w:t>
            </w:r>
            <w:proofErr w:type="gramEnd"/>
            <w:r w:rsidR="00DD4C58">
              <w:rPr>
                <w:sz w:val="20"/>
                <w:szCs w:val="20"/>
              </w:rPr>
              <w:t>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 w:rsidR="00EA7E95">
              <w:rPr>
                <w:sz w:val="20"/>
                <w:szCs w:val="20"/>
              </w:rPr>
              <w:t>каб</w:t>
            </w:r>
            <w:proofErr w:type="spellEnd"/>
            <w:r w:rsidR="00EA7E95">
              <w:rPr>
                <w:sz w:val="20"/>
                <w:szCs w:val="20"/>
              </w:rPr>
              <w:t>. 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EC4371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61" w:type="dxa"/>
          </w:tcPr>
          <w:p w:rsidR="00C05C10" w:rsidRPr="006644FB" w:rsidRDefault="00C05C10" w:rsidP="00EC437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C05C10" w:rsidRPr="006644FB" w:rsidRDefault="00C05C10" w:rsidP="00EC437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6629EB" w:rsidTr="00AB1341">
        <w:tc>
          <w:tcPr>
            <w:tcW w:w="2269" w:type="dxa"/>
          </w:tcPr>
          <w:p w:rsidR="006629EB" w:rsidRPr="006644FB" w:rsidRDefault="006629EB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r>
              <w:rPr>
                <w:sz w:val="20"/>
                <w:szCs w:val="20"/>
              </w:rPr>
              <w:br/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)</w:t>
            </w:r>
          </w:p>
          <w:p w:rsidR="006629EB" w:rsidRPr="006644FB" w:rsidRDefault="00EC4371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1F7447" w:rsidRDefault="006629EB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Паспорт или иной документ, удостоверяющий личность, </w:t>
            </w:r>
          </w:p>
          <w:p w:rsidR="001F7447" w:rsidRDefault="001F7447" w:rsidP="002A41B4">
            <w:pPr>
              <w:jc w:val="both"/>
              <w:rPr>
                <w:sz w:val="20"/>
                <w:szCs w:val="20"/>
              </w:rPr>
            </w:pPr>
          </w:p>
          <w:p w:rsidR="006629EB" w:rsidRDefault="006629EB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листок нетрудоспособности</w:t>
            </w:r>
          </w:p>
          <w:p w:rsidR="001F7447" w:rsidRDefault="001F7447" w:rsidP="002A41B4">
            <w:pPr>
              <w:jc w:val="both"/>
              <w:rPr>
                <w:sz w:val="20"/>
                <w:szCs w:val="20"/>
              </w:rPr>
            </w:pPr>
          </w:p>
          <w:p w:rsidR="001F7447" w:rsidRPr="006644FB" w:rsidRDefault="00EA7E95" w:rsidP="002A41B4">
            <w:pPr>
              <w:jc w:val="both"/>
              <w:rPr>
                <w:sz w:val="20"/>
                <w:szCs w:val="20"/>
              </w:rPr>
            </w:pPr>
            <w:hyperlink r:id="rId15" w:anchor="a105" w:tooltip="+" w:history="1">
              <w:r w:rsidR="001F7447" w:rsidRPr="001F744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="001F7447" w:rsidRPr="001F7447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61" w:type="dxa"/>
          </w:tcPr>
          <w:p w:rsidR="006629EB" w:rsidRPr="006644FB" w:rsidRDefault="006629EB" w:rsidP="00EC437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6629EB" w:rsidRPr="006644FB" w:rsidRDefault="006629EB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10 дней со дня обращения</w:t>
            </w:r>
            <w:r w:rsidR="001F7447">
              <w:rPr>
                <w:sz w:val="20"/>
                <w:szCs w:val="20"/>
              </w:rPr>
              <w:t xml:space="preserve">, а 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6629EB" w:rsidRPr="006644FB" w:rsidRDefault="006629EB" w:rsidP="00EC4371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на срок, указанный в листке нетрудоспособности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2A0090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 w:rsidR="00EA7E95">
              <w:rPr>
                <w:sz w:val="20"/>
                <w:szCs w:val="20"/>
              </w:rPr>
              <w:t>каб</w:t>
            </w:r>
            <w:proofErr w:type="spellEnd"/>
            <w:r w:rsidR="00EA7E95">
              <w:rPr>
                <w:sz w:val="20"/>
                <w:szCs w:val="20"/>
              </w:rPr>
              <w:t>. 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EC4371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заявление;</w:t>
            </w:r>
          </w:p>
          <w:p w:rsidR="00C05C10" w:rsidRPr="001C3638" w:rsidRDefault="00C05C10" w:rsidP="002A41B4">
            <w:pPr>
              <w:jc w:val="both"/>
              <w:rPr>
                <w:sz w:val="16"/>
                <w:szCs w:val="16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пасп</w:t>
            </w:r>
            <w:r>
              <w:rPr>
                <w:sz w:val="20"/>
                <w:szCs w:val="20"/>
              </w:rPr>
              <w:t>орт или иной документ, удостове</w:t>
            </w:r>
            <w:r w:rsidRPr="006644FB">
              <w:rPr>
                <w:sz w:val="20"/>
                <w:szCs w:val="20"/>
              </w:rPr>
              <w:t>ряющий личность;</w:t>
            </w:r>
          </w:p>
          <w:p w:rsidR="00C05C10" w:rsidRPr="001C3638" w:rsidRDefault="00C05C10" w:rsidP="002A41B4">
            <w:pPr>
              <w:jc w:val="both"/>
              <w:rPr>
                <w:sz w:val="16"/>
                <w:szCs w:val="16"/>
              </w:rPr>
            </w:pPr>
          </w:p>
          <w:p w:rsidR="00341F2D" w:rsidRDefault="00EA7E95" w:rsidP="001F744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hyperlink r:id="rId16" w:anchor="a63" w:tooltip="+" w:history="1">
              <w:r w:rsidR="001F7447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="001F7447" w:rsidRPr="003F6D6F">
              <w:rPr>
                <w:sz w:val="20"/>
                <w:szCs w:val="20"/>
                <w:shd w:val="clear" w:color="auto" w:fill="FFFFFF"/>
              </w:rPr>
              <w:t> 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 w:rsidR="0085060F">
              <w:rPr>
                <w:sz w:val="20"/>
                <w:szCs w:val="20"/>
                <w:shd w:val="clear" w:color="auto" w:fill="FFFFFF"/>
              </w:rPr>
              <w:t>;</w:t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</w:rPr>
              <w:br/>
            </w:r>
            <w:hyperlink r:id="rId17" w:anchor="a7" w:tooltip="+" w:history="1">
              <w:proofErr w:type="gramStart"/>
              <w:r w:rsidR="001F7447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1F7447" w:rsidRPr="003F6D6F">
              <w:rPr>
                <w:sz w:val="20"/>
                <w:szCs w:val="20"/>
                <w:shd w:val="clear" w:color="auto" w:fill="FFFFFF"/>
              </w:rPr>
              <w:t xml:space="preserve"> о рождении ребенка, документы и (или) сведения, подтверждающие фактическое проживание ребенка в Республике Беларусь, документы и (или) </w:t>
            </w:r>
            <w:r w:rsidR="001F7447" w:rsidRPr="003F6D6F">
              <w:rPr>
                <w:sz w:val="20"/>
                <w:szCs w:val="20"/>
                <w:shd w:val="clear" w:color="auto" w:fill="FFFFFF"/>
              </w:rPr>
              <w:lastRenderedPageBreak/>
              <w:t>сведения, подтверждающие фактическое проживание родителя, усыновителя (</w:t>
            </w:r>
            <w:proofErr w:type="spellStart"/>
            <w:r w:rsidR="001F7447" w:rsidRPr="003F6D6F">
              <w:rPr>
                <w:sz w:val="20"/>
                <w:szCs w:val="20"/>
                <w:shd w:val="clear" w:color="auto" w:fill="FFFFFF"/>
              </w:rPr>
              <w:t>удочерителя</w:t>
            </w:r>
            <w:proofErr w:type="spellEnd"/>
            <w:r w:rsidR="001F7447" w:rsidRPr="003F6D6F">
              <w:rPr>
                <w:sz w:val="20"/>
                <w:szCs w:val="20"/>
                <w:shd w:val="clear" w:color="auto" w:fill="FFFFFF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</w:t>
            </w:r>
            <w:r w:rsidR="00341F2D">
              <w:rPr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1F7447" w:rsidRPr="003F6D6F">
              <w:rPr>
                <w:sz w:val="20"/>
                <w:szCs w:val="20"/>
                <w:shd w:val="clear" w:color="auto" w:fill="FFFFFF"/>
              </w:rPr>
              <w:t>ного</w:t>
            </w:r>
            <w:proofErr w:type="spellEnd"/>
            <w:r w:rsidR="001F7447" w:rsidRPr="003F6D6F">
              <w:rPr>
                <w:sz w:val="20"/>
                <w:szCs w:val="20"/>
                <w:shd w:val="clear" w:color="auto" w:fill="FFFFFF"/>
              </w:rPr>
              <w:t xml:space="preserve"> по месту жительства в Республике Беларусь (свидетельство о рождении ребенка – для лиц, работающих</w:t>
            </w:r>
            <w:proofErr w:type="gramEnd"/>
            <w:r w:rsidR="001F7447" w:rsidRPr="003F6D6F">
              <w:rPr>
                <w:sz w:val="20"/>
                <w:szCs w:val="20"/>
                <w:shd w:val="clear" w:color="auto" w:fill="FFFFFF"/>
              </w:rPr>
              <w:t xml:space="preserve">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</w:t>
            </w:r>
            <w:proofErr w:type="gramStart"/>
            <w:r w:rsidR="001F7447" w:rsidRPr="003F6D6F">
              <w:rPr>
                <w:sz w:val="20"/>
                <w:szCs w:val="20"/>
                <w:shd w:val="clear" w:color="auto" w:fill="FFFFFF"/>
              </w:rPr>
              <w:t xml:space="preserve">или) </w:t>
            </w:r>
            <w:proofErr w:type="gramEnd"/>
            <w:r w:rsidR="001F7447" w:rsidRPr="003F6D6F">
              <w:rPr>
                <w:sz w:val="20"/>
                <w:szCs w:val="20"/>
                <w:shd w:val="clear" w:color="auto" w:fill="FFFFFF"/>
              </w:rPr>
              <w:t>регистрация его рождения произведена компетентными органами иностранного государства</w:t>
            </w:r>
            <w:r w:rsidR="0085060F">
              <w:rPr>
                <w:sz w:val="20"/>
                <w:szCs w:val="20"/>
                <w:shd w:val="clear" w:color="auto" w:fill="FFFFFF"/>
              </w:rPr>
              <w:t>;</w:t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  <w:shd w:val="clear" w:color="auto" w:fill="FFFFFF"/>
              </w:rPr>
              <w:t>свидетельства о </w:t>
            </w:r>
            <w:hyperlink r:id="rId18" w:anchor="a7" w:tooltip="+" w:history="1">
              <w:r w:rsidR="001F7447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рождении</w:t>
              </w:r>
            </w:hyperlink>
            <w:r w:rsidR="001F7447" w:rsidRPr="003F6D6F">
              <w:rPr>
                <w:sz w:val="20"/>
                <w:szCs w:val="20"/>
                <w:shd w:val="clear" w:color="auto" w:fill="FFFFFF"/>
              </w:rPr>
              <w:t>, </w:t>
            </w:r>
            <w:hyperlink r:id="rId19" w:anchor="a25" w:tooltip="+" w:history="1">
              <w:r w:rsidR="001F7447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смерти</w:t>
              </w:r>
            </w:hyperlink>
            <w:r w:rsidR="001F7447" w:rsidRPr="003F6D6F">
              <w:rPr>
                <w:sz w:val="20"/>
                <w:szCs w:val="20"/>
                <w:shd w:val="clear" w:color="auto" w:fill="FFFFFF"/>
              </w:rPr>
              <w:t> </w:t>
            </w:r>
            <w:r w:rsidR="001F7447" w:rsidRPr="003F6D6F">
              <w:rPr>
                <w:sz w:val="20"/>
                <w:szCs w:val="20"/>
                <w:shd w:val="clear" w:color="auto" w:fill="FFFFFF"/>
              </w:rPr>
              <w:lastRenderedPageBreak/>
              <w:t>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="0085060F">
              <w:rPr>
                <w:sz w:val="20"/>
                <w:szCs w:val="20"/>
                <w:shd w:val="clear" w:color="auto" w:fill="FFFFFF"/>
              </w:rPr>
              <w:t>;</w:t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="001F7447" w:rsidRPr="003F6D6F">
              <w:rPr>
                <w:sz w:val="20"/>
                <w:szCs w:val="20"/>
                <w:shd w:val="clear" w:color="auto" w:fill="FFFFFF"/>
              </w:rPr>
              <w:t xml:space="preserve">которых) </w:t>
            </w:r>
            <w:proofErr w:type="gramEnd"/>
            <w:r w:rsidR="001F7447" w:rsidRPr="003F6D6F">
              <w:rPr>
                <w:sz w:val="20"/>
                <w:szCs w:val="20"/>
                <w:shd w:val="clear" w:color="auto" w:fill="FFFFFF"/>
              </w:rPr>
              <w:t>заявитель обращается за назначением пособия в связи с рождением ребенка)</w:t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  <w:r w:rsidR="0085060F">
              <w:rPr>
                <w:sz w:val="20"/>
                <w:szCs w:val="20"/>
                <w:shd w:val="clear" w:color="auto" w:fill="FFFFFF"/>
              </w:rPr>
              <w:t>;</w:t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</w:rPr>
              <w:br/>
            </w:r>
            <w:hyperlink r:id="rId20" w:anchor="a29" w:tooltip="+" w:history="1">
              <w:r w:rsidR="001F7447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1F7447" w:rsidRPr="003F6D6F">
              <w:rPr>
                <w:sz w:val="20"/>
                <w:szCs w:val="20"/>
                <w:shd w:val="clear" w:color="auto" w:fill="FFFFFF"/>
              </w:rPr>
              <w:t> о заключении брака – в случае, если заявитель состоит в браке</w:t>
            </w:r>
            <w:r w:rsidR="0085060F">
              <w:rPr>
                <w:sz w:val="20"/>
                <w:szCs w:val="20"/>
                <w:shd w:val="clear" w:color="auto" w:fill="FFFFFF"/>
              </w:rPr>
              <w:t>;</w:t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  <w:shd w:val="clear" w:color="auto" w:fill="FFFFFF"/>
              </w:rPr>
              <w:t>копия решения суда о расторжении брака либо </w:t>
            </w:r>
            <w:hyperlink r:id="rId21" w:anchor="a9" w:tooltip="+" w:history="1">
              <w:r w:rsidR="001F7447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1F7447" w:rsidRPr="003F6D6F">
              <w:rPr>
                <w:sz w:val="20"/>
                <w:szCs w:val="20"/>
                <w:shd w:val="clear" w:color="auto" w:fill="FFFFFF"/>
              </w:rPr>
              <w:t xml:space="preserve"> о расторжении брака или иной документ, подтверждающий </w:t>
            </w:r>
            <w:r w:rsidR="001F7447" w:rsidRPr="003F6D6F">
              <w:rPr>
                <w:sz w:val="20"/>
                <w:szCs w:val="20"/>
                <w:shd w:val="clear" w:color="auto" w:fill="FFFFFF"/>
              </w:rPr>
              <w:lastRenderedPageBreak/>
              <w:t>категорию неполной семьи, – для неполных семей</w:t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</w:rPr>
              <w:br/>
            </w:r>
            <w:r w:rsidR="001F7447" w:rsidRPr="003F6D6F">
              <w:rPr>
                <w:sz w:val="20"/>
                <w:szCs w:val="20"/>
                <w:shd w:val="clear" w:color="auto" w:fill="FFFFFF"/>
              </w:rPr>
              <w:t>выписки (копии) из трудовых </w:t>
            </w:r>
            <w:hyperlink r:id="rId22" w:anchor="a17" w:tooltip="+" w:history="1">
              <w:r w:rsidR="001F7447" w:rsidRPr="003F6D6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книжек</w:t>
              </w:r>
            </w:hyperlink>
            <w:r w:rsidR="001F7447" w:rsidRPr="003F6D6F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1F7447" w:rsidRPr="003F6D6F" w:rsidRDefault="001F7447" w:rsidP="001F7447">
            <w:pPr>
              <w:jc w:val="both"/>
              <w:rPr>
                <w:sz w:val="20"/>
                <w:szCs w:val="20"/>
              </w:rPr>
            </w:pPr>
            <w:proofErr w:type="gramStart"/>
            <w:r w:rsidRPr="003F6D6F">
              <w:rPr>
                <w:sz w:val="20"/>
                <w:szCs w:val="20"/>
                <w:shd w:val="clear" w:color="auto" w:fill="FFFFFF"/>
              </w:rPr>
              <w:t>родителей (усыновителей (</w:t>
            </w:r>
            <w:proofErr w:type="spellStart"/>
            <w:r w:rsidRPr="003F6D6F">
              <w:rPr>
                <w:sz w:val="20"/>
                <w:szCs w:val="20"/>
                <w:shd w:val="clear" w:color="auto" w:fill="FFFFFF"/>
              </w:rPr>
              <w:t>удочерителей</w:t>
            </w:r>
            <w:proofErr w:type="spellEnd"/>
            <w:r w:rsidRPr="003F6D6F">
              <w:rPr>
                <w:sz w:val="20"/>
                <w:szCs w:val="20"/>
                <w:shd w:val="clear" w:color="auto" w:fill="FFFFFF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3F6D6F">
              <w:rPr>
                <w:sz w:val="20"/>
                <w:szCs w:val="20"/>
              </w:rPr>
              <w:br/>
            </w:r>
            <w:r w:rsidRPr="003F6D6F">
              <w:rPr>
                <w:sz w:val="20"/>
                <w:szCs w:val="20"/>
              </w:rPr>
              <w:br/>
            </w:r>
            <w:r w:rsidRPr="003F6D6F">
              <w:rPr>
                <w:sz w:val="20"/>
                <w:szCs w:val="20"/>
                <w:shd w:val="clear" w:color="auto" w:fill="FFFFFF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3F6D6F">
              <w:rPr>
                <w:sz w:val="20"/>
                <w:szCs w:val="20"/>
                <w:shd w:val="clear" w:color="auto" w:fill="FFFFFF"/>
              </w:rPr>
              <w:t>интернатного</w:t>
            </w:r>
            <w:proofErr w:type="spellEnd"/>
            <w:r w:rsidRPr="003F6D6F">
              <w:rPr>
                <w:sz w:val="20"/>
                <w:szCs w:val="20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3F6D6F">
              <w:rPr>
                <w:sz w:val="20"/>
                <w:szCs w:val="20"/>
              </w:rPr>
              <w:br/>
            </w:r>
            <w:r w:rsidRPr="003F6D6F">
              <w:rPr>
                <w:sz w:val="20"/>
                <w:szCs w:val="20"/>
              </w:rPr>
              <w:br/>
            </w:r>
            <w:r w:rsidRPr="003F6D6F">
              <w:rPr>
                <w:sz w:val="20"/>
                <w:szCs w:val="20"/>
                <w:shd w:val="clear" w:color="auto" w:fill="FFFFFF"/>
              </w:rPr>
              <w:t>документы, подтверждающие неполучение аналогичного пособия на</w:t>
            </w:r>
            <w:proofErr w:type="gramEnd"/>
            <w:r w:rsidRPr="003F6D6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F6D6F">
              <w:rPr>
                <w:sz w:val="20"/>
                <w:szCs w:val="20"/>
                <w:shd w:val="clear" w:color="auto" w:fill="FFFFFF"/>
              </w:rPr>
              <w:t xml:space="preserve"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</w:t>
            </w:r>
            <w:r w:rsidRPr="003F6D6F">
              <w:rPr>
                <w:sz w:val="20"/>
                <w:szCs w:val="20"/>
                <w:shd w:val="clear" w:color="auto" w:fill="FFFFFF"/>
              </w:rPr>
              <w:lastRenderedPageBreak/>
              <w:t>Республики Беларусь (не зарегистрированных по месту жительства в Республике Беларусь)</w:t>
            </w:r>
            <w:proofErr w:type="gramEnd"/>
          </w:p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05C10" w:rsidRPr="006644FB" w:rsidRDefault="00C05C10" w:rsidP="00EC437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10 дней со дня подачи </w:t>
            </w:r>
            <w:proofErr w:type="spellStart"/>
            <w:r w:rsidRPr="006644FB">
              <w:rPr>
                <w:sz w:val="20"/>
                <w:szCs w:val="20"/>
              </w:rPr>
              <w:t>заявле-ния</w:t>
            </w:r>
            <w:proofErr w:type="spellEnd"/>
            <w:r w:rsidRPr="006644FB">
              <w:rPr>
                <w:sz w:val="20"/>
                <w:szCs w:val="20"/>
              </w:rPr>
              <w:t>, а в случае вопроса доку-</w:t>
            </w:r>
          </w:p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ментов и (или) сведений от других государственных органов, иных организаций -</w:t>
            </w:r>
            <w:r w:rsidR="00EC4371">
              <w:rPr>
                <w:sz w:val="20"/>
                <w:szCs w:val="20"/>
              </w:rPr>
              <w:t xml:space="preserve"> </w:t>
            </w:r>
            <w:r w:rsidRPr="006644FB">
              <w:rPr>
                <w:sz w:val="20"/>
                <w:szCs w:val="20"/>
              </w:rPr>
              <w:t>1 месяц</w:t>
            </w:r>
          </w:p>
        </w:tc>
        <w:tc>
          <w:tcPr>
            <w:tcW w:w="1843" w:type="dxa"/>
          </w:tcPr>
          <w:p w:rsidR="00C05C10" w:rsidRPr="006644FB" w:rsidRDefault="00C05C10" w:rsidP="002A41B4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единовременно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950698" w:rsidP="00166D2D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  <w:r w:rsidR="00C05C10" w:rsidRPr="006644FB">
              <w:rPr>
                <w:sz w:val="20"/>
                <w:szCs w:val="20"/>
              </w:rPr>
              <w:t>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2A0090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  <w:t>каб.415</w:t>
            </w:r>
            <w:r w:rsidR="00396DDF"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EC4371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заявление;</w:t>
            </w:r>
          </w:p>
          <w:p w:rsidR="00C05C10" w:rsidRPr="001C3638" w:rsidRDefault="00C05C10" w:rsidP="002A41B4">
            <w:pPr>
              <w:jc w:val="both"/>
              <w:rPr>
                <w:sz w:val="16"/>
                <w:szCs w:val="16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паспо</w:t>
            </w:r>
            <w:r>
              <w:rPr>
                <w:sz w:val="20"/>
                <w:szCs w:val="20"/>
              </w:rPr>
              <w:t>рт или иной документ, удостове</w:t>
            </w:r>
            <w:r w:rsidRPr="006644FB">
              <w:rPr>
                <w:sz w:val="20"/>
                <w:szCs w:val="20"/>
              </w:rPr>
              <w:t>ряющий личность;</w:t>
            </w:r>
          </w:p>
          <w:p w:rsidR="00C05C10" w:rsidRPr="001C3638" w:rsidRDefault="00C05C10" w:rsidP="002A41B4">
            <w:pPr>
              <w:jc w:val="both"/>
              <w:rPr>
                <w:sz w:val="18"/>
                <w:szCs w:val="18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заключение врачебно-консультационной комиссии;</w:t>
            </w:r>
          </w:p>
          <w:p w:rsidR="00C05C10" w:rsidRPr="001C3638" w:rsidRDefault="00C05C10" w:rsidP="002A41B4">
            <w:pPr>
              <w:jc w:val="both"/>
              <w:rPr>
                <w:sz w:val="16"/>
                <w:szCs w:val="16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пособия;</w:t>
            </w:r>
          </w:p>
          <w:p w:rsidR="00C05C10" w:rsidRPr="001C3638" w:rsidRDefault="00C05C10" w:rsidP="002A41B4">
            <w:pPr>
              <w:jc w:val="both"/>
              <w:rPr>
                <w:sz w:val="16"/>
                <w:szCs w:val="16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:rsidR="001F7447" w:rsidRDefault="001F7447" w:rsidP="002A41B4">
            <w:pPr>
              <w:jc w:val="both"/>
              <w:rPr>
                <w:sz w:val="20"/>
                <w:szCs w:val="20"/>
              </w:rPr>
            </w:pPr>
          </w:p>
          <w:p w:rsidR="001F7447" w:rsidRPr="006644FB" w:rsidRDefault="00EA7E95" w:rsidP="002A41B4">
            <w:pPr>
              <w:jc w:val="both"/>
              <w:rPr>
                <w:sz w:val="20"/>
                <w:szCs w:val="20"/>
              </w:rPr>
            </w:pPr>
            <w:hyperlink r:id="rId23" w:anchor="a29" w:tooltip="+" w:history="1">
              <w:r w:rsidR="001F7447" w:rsidRPr="001F744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1F7447" w:rsidRPr="001F7447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о заключении брака – в случае, если заявитель состоит в браке</w:t>
            </w:r>
          </w:p>
        </w:tc>
        <w:tc>
          <w:tcPr>
            <w:tcW w:w="1861" w:type="dxa"/>
          </w:tcPr>
          <w:p w:rsidR="00C05C10" w:rsidRPr="006644FB" w:rsidRDefault="00C05C10" w:rsidP="00EC437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10 дней со дня подачи </w:t>
            </w:r>
            <w:proofErr w:type="spellStart"/>
            <w:r w:rsidRPr="006644FB">
              <w:rPr>
                <w:sz w:val="20"/>
                <w:szCs w:val="20"/>
              </w:rPr>
              <w:t>заявле-ния</w:t>
            </w:r>
            <w:proofErr w:type="spellEnd"/>
            <w:r w:rsidRPr="006644FB">
              <w:rPr>
                <w:sz w:val="20"/>
                <w:szCs w:val="20"/>
              </w:rPr>
              <w:t>, а в случае вопроса доку-</w:t>
            </w:r>
          </w:p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ментов и (или) сведений от </w:t>
            </w:r>
            <w:proofErr w:type="spellStart"/>
            <w:r w:rsidRPr="006644FB">
              <w:rPr>
                <w:sz w:val="20"/>
                <w:szCs w:val="20"/>
              </w:rPr>
              <w:t>дру</w:t>
            </w:r>
            <w:proofErr w:type="spellEnd"/>
            <w:r w:rsidRPr="006644FB">
              <w:rPr>
                <w:sz w:val="20"/>
                <w:szCs w:val="20"/>
              </w:rPr>
              <w:t xml:space="preserve">- </w:t>
            </w:r>
            <w:proofErr w:type="spellStart"/>
            <w:r w:rsidRPr="006644FB">
              <w:rPr>
                <w:sz w:val="20"/>
                <w:szCs w:val="20"/>
              </w:rPr>
              <w:t>гих</w:t>
            </w:r>
            <w:proofErr w:type="spellEnd"/>
            <w:r w:rsidRPr="006644FB">
              <w:rPr>
                <w:sz w:val="20"/>
                <w:szCs w:val="20"/>
              </w:rPr>
              <w:t xml:space="preserve"> </w:t>
            </w:r>
            <w:proofErr w:type="spellStart"/>
            <w:r w:rsidRPr="006644FB">
              <w:rPr>
                <w:sz w:val="20"/>
                <w:szCs w:val="20"/>
              </w:rPr>
              <w:t>госудаарст</w:t>
            </w:r>
            <w:proofErr w:type="spellEnd"/>
            <w:r w:rsidRPr="006644FB">
              <w:rPr>
                <w:sz w:val="20"/>
                <w:szCs w:val="20"/>
              </w:rPr>
              <w:t xml:space="preserve">-венных органов, иных </w:t>
            </w:r>
            <w:proofErr w:type="spellStart"/>
            <w:r w:rsidRPr="006644FB">
              <w:rPr>
                <w:sz w:val="20"/>
                <w:szCs w:val="20"/>
              </w:rPr>
              <w:t>организа-ций</w:t>
            </w:r>
            <w:proofErr w:type="spellEnd"/>
            <w:r w:rsidRPr="006644FB">
              <w:rPr>
                <w:sz w:val="20"/>
                <w:szCs w:val="20"/>
              </w:rPr>
              <w:t xml:space="preserve"> -1 месяц</w:t>
            </w:r>
          </w:p>
        </w:tc>
        <w:tc>
          <w:tcPr>
            <w:tcW w:w="1843" w:type="dxa"/>
          </w:tcPr>
          <w:p w:rsidR="00C05C10" w:rsidRPr="006644FB" w:rsidRDefault="00C05C10" w:rsidP="002A41B4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единовременно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2.</w:t>
            </w:r>
            <w:r w:rsidR="00950698">
              <w:rPr>
                <w:sz w:val="20"/>
                <w:szCs w:val="20"/>
              </w:rPr>
              <w:t>9</w:t>
            </w:r>
            <w:r w:rsidRPr="006644FB">
              <w:rPr>
                <w:sz w:val="20"/>
                <w:szCs w:val="20"/>
              </w:rPr>
              <w:t>. Назначение пособия по уходу за ребенком в возрасте до 3 лет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EA7E95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2A0090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 w:rsidR="00EA7E95">
              <w:rPr>
                <w:sz w:val="20"/>
                <w:szCs w:val="20"/>
              </w:rPr>
              <w:t>каб</w:t>
            </w:r>
            <w:proofErr w:type="spellEnd"/>
            <w:r w:rsidR="00EA7E95">
              <w:rPr>
                <w:sz w:val="20"/>
                <w:szCs w:val="20"/>
              </w:rPr>
              <w:t>. 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EC4371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заявление;</w:t>
            </w:r>
          </w:p>
          <w:p w:rsidR="00C05C10" w:rsidRPr="001C3638" w:rsidRDefault="00C05C10" w:rsidP="002A41B4">
            <w:pPr>
              <w:jc w:val="both"/>
              <w:rPr>
                <w:sz w:val="16"/>
                <w:szCs w:val="16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паспорт или и</w:t>
            </w:r>
            <w:r>
              <w:rPr>
                <w:sz w:val="20"/>
                <w:szCs w:val="20"/>
              </w:rPr>
              <w:t>ной документ, удостове</w:t>
            </w:r>
            <w:r w:rsidRPr="006644FB">
              <w:rPr>
                <w:sz w:val="20"/>
                <w:szCs w:val="20"/>
              </w:rPr>
              <w:t>ряющий личность;</w:t>
            </w:r>
          </w:p>
          <w:p w:rsidR="00C05C10" w:rsidRPr="001C3638" w:rsidRDefault="00C05C10" w:rsidP="002A41B4">
            <w:pPr>
              <w:jc w:val="both"/>
              <w:rPr>
                <w:sz w:val="16"/>
                <w:szCs w:val="16"/>
              </w:rPr>
            </w:pPr>
          </w:p>
          <w:p w:rsidR="00341F2D" w:rsidRDefault="00EA7E95" w:rsidP="001C363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24" w:anchor="a7" w:tooltip="+" w:history="1">
              <w:proofErr w:type="gramStart"/>
              <w:r w:rsidR="001F7447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свидетельства</w:t>
              </w:r>
            </w:hyperlink>
            <w:r w:rsidR="001F7447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 xml:space="preserve">о рождении детей (при воспитании в семье двоих и более </w:t>
            </w:r>
            <w:proofErr w:type="spellStart"/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несовершеннолет</w:t>
            </w:r>
            <w:proofErr w:type="spellEnd"/>
            <w:r w:rsidR="00341F2D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 xml:space="preserve">них детей – не менее двух свидетельств о рождении) (для иностранных граждан и лиц без гражданства, которым предоставлены статус беженца или 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убежище в Республике Беларусь, – при наличии таких свидетельств)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</w:t>
            </w:r>
            <w:proofErr w:type="gramEnd"/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 xml:space="preserve"> Республики Беларусь), – в случае, если ребенок родился за пределами Республики Беларусь и (</w:t>
            </w:r>
            <w:proofErr w:type="gramStart"/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 xml:space="preserve">или) </w:t>
            </w:r>
            <w:proofErr w:type="gramEnd"/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регистрация его рождения произведена компетентными органами иностранного государства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hyperlink r:id="rId25" w:anchor="a47" w:tooltip="+" w:history="1">
              <w:r w:rsidR="001F7447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удостоверение</w:t>
              </w:r>
            </w:hyperlink>
            <w:r w:rsidR="001F7447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 xml:space="preserve">инвалида либо заключение медико-реабилитационной экспертной </w:t>
            </w:r>
            <w:proofErr w:type="gramStart"/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комиссии – для ребенка-инвалида в возрасте до 3 лет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hyperlink r:id="rId26" w:anchor="a2" w:tooltip="+" w:history="1">
              <w:r w:rsidR="001F7447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удостоверение</w:t>
              </w:r>
            </w:hyperlink>
            <w:r w:rsidR="001F7447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пост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hyperlink r:id="rId27" w:anchor="a29" w:tooltip="+" w:history="1">
              <w:r w:rsidR="001F7447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1F7447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о заключении брака – в случае, если заявитель состоит в браке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копия решения суда о расторжении брака либо </w:t>
            </w:r>
            <w:hyperlink r:id="rId28" w:anchor="a9" w:tooltip="+" w:history="1">
              <w:r w:rsidR="001F7447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1F7447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о расторжении</w:t>
            </w:r>
            <w:proofErr w:type="gramEnd"/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брака или иной документ, подтверждающий категорию неполной семьи, – для неполных семей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hyperlink r:id="rId29" w:anchor="a22" w:tooltip="+" w:history="1">
              <w:r w:rsidR="001F7447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="001F7447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о периоде, за который выплачено пособие по беременности и родам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hyperlink r:id="rId30" w:anchor="a101" w:tooltip="+" w:history="1">
              <w:r w:rsidR="001F7447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="001F7447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</w:t>
            </w:r>
            <w:proofErr w:type="gramEnd"/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) – для лиц, находящихся в таком отпуске</w:t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</w:rPr>
              <w:br/>
            </w:r>
            <w:r w:rsidR="001F7447">
              <w:rPr>
                <w:color w:val="000000"/>
                <w:sz w:val="20"/>
                <w:szCs w:val="20"/>
                <w:shd w:val="clear" w:color="auto" w:fill="FFFFFF"/>
              </w:rPr>
              <w:t>выписки (копии) из трудовых </w:t>
            </w:r>
            <w:hyperlink r:id="rId31" w:anchor="a17" w:tooltip="+" w:history="1">
              <w:r w:rsidR="001F7447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книжек</w:t>
              </w:r>
            </w:hyperlink>
            <w:r w:rsidR="001F7447" w:rsidRPr="0085060F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C05C10" w:rsidRPr="006644FB" w:rsidRDefault="001F7447" w:rsidP="001C363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родителей (усыновителей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удочерителей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опекунов) или иные документы, подтверждающие их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занятость, – в случае необходимости определения места назначения пособия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hyperlink r:id="rId32" w:anchor="a21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том, что гражданин является обучающимся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hyperlink r:id="rId33" w:anchor="a99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удочерителю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) ребенка – при оформлении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агроэкотуризма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hyperlink r:id="rId34" w:anchor="a64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размере пособия на детей и периоде его выплаты (</w:t>
            </w:r>
            <w:hyperlink r:id="rId35" w:anchor="a93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неполучении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пособия на детей) – в случае изменения места выплаты пособия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интернатного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учреждения, дома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r w:rsidR="00C05C10" w:rsidRPr="006644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C05C10" w:rsidRPr="006644FB" w:rsidRDefault="00C05C10" w:rsidP="00EC4371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10 дней со дня по</w:t>
            </w:r>
            <w:r>
              <w:rPr>
                <w:sz w:val="20"/>
                <w:szCs w:val="20"/>
              </w:rPr>
              <w:t>дачи заявле</w:t>
            </w:r>
            <w:r w:rsidRPr="006644FB">
              <w:rPr>
                <w:sz w:val="20"/>
                <w:szCs w:val="20"/>
              </w:rPr>
              <w:t>ния, а в случае вопроса доку-</w:t>
            </w:r>
          </w:p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ментов и (</w:t>
            </w:r>
            <w:r>
              <w:rPr>
                <w:sz w:val="20"/>
                <w:szCs w:val="20"/>
              </w:rPr>
              <w:t>или) сведений от других госуд</w:t>
            </w:r>
            <w:r w:rsidRPr="006644FB">
              <w:rPr>
                <w:sz w:val="20"/>
                <w:szCs w:val="20"/>
              </w:rPr>
              <w:t>арственных органов, иных организаций -1 месяц</w:t>
            </w:r>
          </w:p>
        </w:tc>
        <w:tc>
          <w:tcPr>
            <w:tcW w:w="1843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по день достижения ребенком возраста 3 лет 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lastRenderedPageBreak/>
              <w:t>2.9</w:t>
            </w:r>
            <w:r w:rsidR="00950698" w:rsidRPr="00950698">
              <w:rPr>
                <w:sz w:val="20"/>
                <w:szCs w:val="20"/>
                <w:vertAlign w:val="superscript"/>
              </w:rPr>
              <w:t>1</w:t>
            </w:r>
            <w:r w:rsidRPr="00514AD6">
              <w:rPr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2A0090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415</w:t>
            </w:r>
            <w:r w:rsidR="00396DDF"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EC4371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>;</w:t>
            </w: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t>паспорт или иной документ, удостоверяющий личность</w:t>
            </w:r>
            <w:r>
              <w:rPr>
                <w:sz w:val="20"/>
                <w:szCs w:val="20"/>
              </w:rPr>
              <w:t>;</w:t>
            </w: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</w:t>
            </w:r>
            <w:r w:rsidRPr="00514AD6">
              <w:rPr>
                <w:sz w:val="20"/>
                <w:szCs w:val="20"/>
              </w:rPr>
              <w:lastRenderedPageBreak/>
              <w:t>Беларусь, - при наличии таких свидетельств)</w:t>
            </w:r>
            <w:r>
              <w:rPr>
                <w:sz w:val="20"/>
                <w:szCs w:val="20"/>
              </w:rPr>
              <w:t>;</w:t>
            </w:r>
          </w:p>
          <w:p w:rsidR="00B50F25" w:rsidRDefault="00B50F25" w:rsidP="002A41B4">
            <w:pPr>
              <w:jc w:val="both"/>
              <w:rPr>
                <w:sz w:val="20"/>
                <w:szCs w:val="20"/>
              </w:rPr>
            </w:pP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t>справка о том, что 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  <w:r>
              <w:rPr>
                <w:sz w:val="20"/>
                <w:szCs w:val="20"/>
              </w:rPr>
              <w:t>;</w:t>
            </w: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</w:p>
          <w:p w:rsidR="00341F2D" w:rsidRDefault="00B50F25" w:rsidP="002A41B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hyperlink r:id="rId36" w:anchor="a29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заключении брака – в случае, если заявитель состоит в браке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копия решения суда о расторжении брака либо </w:t>
            </w:r>
            <w:hyperlink r:id="rId37" w:anchor="a9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расторжении брака или иной документ, подтверждающий категорию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неполной семьи, – для неполных семей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выписки (копии) из трудовых </w:t>
            </w:r>
            <w:hyperlink r:id="rId38" w:anchor="a17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книжек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C05C10" w:rsidRPr="006644FB" w:rsidRDefault="00B50F25" w:rsidP="002A41B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родителей (усыновителей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удочерителей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опекунов (попечителей) или иные документы, подтверждающие их занятость, – 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случае необходимости определения места назначения пособия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hyperlink r:id="rId39" w:anchor="a64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размере пособия на детей и периоде его выплаты (</w:t>
            </w:r>
            <w:hyperlink r:id="rId40" w:anchor="a93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агроэкотуризма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удочерителем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интернатного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указанных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учреждениях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, приемной семье, детском доме семейного типа, под стражей</w:t>
            </w:r>
          </w:p>
        </w:tc>
        <w:tc>
          <w:tcPr>
            <w:tcW w:w="1861" w:type="dxa"/>
          </w:tcPr>
          <w:p w:rsidR="00C05C10" w:rsidRPr="006644FB" w:rsidRDefault="00C05C10" w:rsidP="00EC4371">
            <w:pPr>
              <w:jc w:val="center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C05C10" w:rsidRPr="00514AD6" w:rsidRDefault="00C05C10" w:rsidP="00EC4371">
            <w:pPr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DD4C58" w:rsidRDefault="00396DDF" w:rsidP="00DD4C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415</w:t>
            </w:r>
            <w:r w:rsidR="00396DDF"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9E42D2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>;</w:t>
            </w:r>
          </w:p>
          <w:p w:rsidR="00C05C10" w:rsidRDefault="00C05C10" w:rsidP="002A41B4">
            <w:pPr>
              <w:jc w:val="both"/>
              <w:rPr>
                <w:sz w:val="20"/>
                <w:szCs w:val="20"/>
              </w:rPr>
            </w:pPr>
          </w:p>
          <w:p w:rsidR="00341F2D" w:rsidRDefault="00EA7E95" w:rsidP="002A41B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1" w:anchor="a2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паспорт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> или иной документ, удостоверяющий личность</w:t>
            </w:r>
            <w:r w:rsidR="0085060F">
              <w:rPr>
                <w:sz w:val="20"/>
                <w:szCs w:val="20"/>
                <w:shd w:val="clear" w:color="auto" w:fill="FFFFFF"/>
              </w:rPr>
              <w:t>;</w:t>
            </w:r>
            <w:r w:rsidR="00B50F25" w:rsidRPr="0085060F">
              <w:rPr>
                <w:sz w:val="20"/>
                <w:szCs w:val="20"/>
              </w:rPr>
              <w:br/>
            </w:r>
            <w:r w:rsidR="00B50F25" w:rsidRPr="0085060F">
              <w:rPr>
                <w:sz w:val="20"/>
                <w:szCs w:val="20"/>
              </w:rPr>
              <w:br/>
            </w:r>
            <w:hyperlink r:id="rId42" w:anchor="a7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свидетельства</w:t>
              </w:r>
            </w:hyperlink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 xml:space="preserve"> о рождении </w:t>
            </w:r>
            <w:proofErr w:type="spellStart"/>
            <w:proofErr w:type="gramStart"/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несовершеннолет</w:t>
            </w:r>
            <w:proofErr w:type="spellEnd"/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них</w:t>
            </w:r>
            <w:proofErr w:type="gramEnd"/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 xml:space="preserve">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B50F25">
              <w:rPr>
                <w:color w:val="000000"/>
                <w:sz w:val="20"/>
                <w:szCs w:val="20"/>
              </w:rPr>
              <w:br/>
            </w:r>
            <w:r w:rsidR="00B50F25">
              <w:rPr>
                <w:color w:val="000000"/>
                <w:sz w:val="20"/>
                <w:szCs w:val="20"/>
              </w:rPr>
              <w:br/>
            </w:r>
            <w:proofErr w:type="gramStart"/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="00B50F25">
              <w:rPr>
                <w:color w:val="000000"/>
                <w:sz w:val="20"/>
                <w:szCs w:val="20"/>
              </w:rPr>
              <w:br/>
            </w:r>
            <w:r w:rsidR="00B50F25">
              <w:rPr>
                <w:color w:val="000000"/>
                <w:sz w:val="20"/>
                <w:szCs w:val="20"/>
              </w:rPr>
              <w:br/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 xml:space="preserve">копия решения местного исполнительного и распорядительного органа об </w:t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установлении опеки (попечительства) – для лиц, назначенных опекунами (попечителями) ребенка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="00B50F25">
              <w:rPr>
                <w:color w:val="000000"/>
                <w:sz w:val="20"/>
                <w:szCs w:val="20"/>
              </w:rPr>
              <w:br/>
            </w:r>
            <w:r w:rsidR="00B50F25">
              <w:rPr>
                <w:color w:val="000000"/>
                <w:sz w:val="20"/>
                <w:szCs w:val="20"/>
              </w:rPr>
              <w:br/>
            </w:r>
            <w:hyperlink r:id="rId43" w:anchor="a47" w:tooltip="+" w:history="1">
              <w:proofErr w:type="gramStart"/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удостоверение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B50F25">
              <w:rPr>
                <w:color w:val="000000"/>
                <w:sz w:val="20"/>
                <w:szCs w:val="20"/>
              </w:rPr>
              <w:br/>
            </w:r>
            <w:r w:rsidR="00B50F25">
              <w:rPr>
                <w:color w:val="000000"/>
                <w:sz w:val="20"/>
                <w:szCs w:val="20"/>
              </w:rPr>
              <w:br/>
            </w:r>
            <w:hyperlink r:id="rId44" w:anchor="a47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удостоверение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> </w:t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 xml:space="preserve">инвалида – для матери (мачехи), отца (отчима), </w:t>
            </w:r>
            <w:r w:rsidR="00341F2D"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сыновителя (</w:t>
            </w:r>
            <w:proofErr w:type="spellStart"/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удочерителя</w:t>
            </w:r>
            <w:proofErr w:type="spellEnd"/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), опекуна (попечителя), являющихся инвалидами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B50F25">
              <w:rPr>
                <w:color w:val="000000"/>
                <w:sz w:val="20"/>
                <w:szCs w:val="20"/>
              </w:rPr>
              <w:br/>
            </w:r>
            <w:r w:rsidR="00B50F25" w:rsidRPr="0085060F">
              <w:rPr>
                <w:sz w:val="20"/>
                <w:szCs w:val="20"/>
              </w:rPr>
              <w:br/>
            </w:r>
            <w:hyperlink r:id="rId45" w:anchor="a22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> о призыве на срочную военную службу – для семей военнослужащих, проходящих срочную военную службу</w:t>
            </w:r>
            <w:r w:rsidR="0085060F">
              <w:rPr>
                <w:sz w:val="20"/>
                <w:szCs w:val="20"/>
                <w:shd w:val="clear" w:color="auto" w:fill="FFFFFF"/>
              </w:rPr>
              <w:t>;</w:t>
            </w:r>
            <w:r w:rsidR="00B50F25" w:rsidRPr="0085060F">
              <w:rPr>
                <w:sz w:val="20"/>
                <w:szCs w:val="20"/>
              </w:rPr>
              <w:br/>
            </w:r>
            <w:r w:rsidR="00B50F25" w:rsidRPr="0085060F">
              <w:rPr>
                <w:sz w:val="20"/>
                <w:szCs w:val="20"/>
              </w:rPr>
              <w:br/>
            </w:r>
            <w:hyperlink r:id="rId46" w:anchor="a74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> о направлении на альтернативную службу – для семей граждан, проходящих альтернативную службу</w:t>
            </w:r>
            <w:r w:rsidR="0085060F">
              <w:rPr>
                <w:sz w:val="20"/>
                <w:szCs w:val="20"/>
                <w:shd w:val="clear" w:color="auto" w:fill="FFFFFF"/>
              </w:rPr>
              <w:t>;</w:t>
            </w:r>
            <w:proofErr w:type="gramEnd"/>
            <w:r w:rsidR="00B50F25" w:rsidRPr="0085060F">
              <w:rPr>
                <w:sz w:val="20"/>
                <w:szCs w:val="20"/>
              </w:rPr>
              <w:br/>
            </w:r>
            <w:r w:rsidR="00B50F25" w:rsidRPr="0085060F">
              <w:rPr>
                <w:sz w:val="20"/>
                <w:szCs w:val="20"/>
              </w:rPr>
              <w:br/>
            </w:r>
            <w:hyperlink r:id="rId47" w:anchor="a29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 xml:space="preserve"> о заключении </w:t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брака – в случае, если заявитель состоит в браке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B50F25">
              <w:rPr>
                <w:color w:val="000000"/>
                <w:sz w:val="20"/>
                <w:szCs w:val="20"/>
              </w:rPr>
              <w:br/>
            </w:r>
            <w:r w:rsidR="00B50F25">
              <w:rPr>
                <w:color w:val="000000"/>
                <w:sz w:val="20"/>
                <w:szCs w:val="20"/>
              </w:rPr>
              <w:br/>
            </w:r>
            <w:proofErr w:type="gramStart"/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 xml:space="preserve">копия решения суда о расторжении брака </w:t>
            </w:r>
            <w:r w:rsidR="00B50F25" w:rsidRPr="0085060F">
              <w:rPr>
                <w:sz w:val="20"/>
                <w:szCs w:val="20"/>
                <w:shd w:val="clear" w:color="auto" w:fill="FFFFFF"/>
              </w:rPr>
              <w:t>либо </w:t>
            </w:r>
            <w:hyperlink r:id="rId48" w:anchor="a9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> о расторжении брака или иной документ, подтверждающий категорию неполной семьи, – для неполных семей</w:t>
            </w:r>
            <w:r w:rsidR="00B50F25" w:rsidRPr="0085060F">
              <w:rPr>
                <w:sz w:val="20"/>
                <w:szCs w:val="20"/>
              </w:rPr>
              <w:br/>
            </w:r>
            <w:r w:rsidR="00B50F25" w:rsidRPr="0085060F">
              <w:rPr>
                <w:sz w:val="20"/>
                <w:szCs w:val="20"/>
              </w:rPr>
              <w:br/>
            </w:r>
            <w:hyperlink r:id="rId49" w:anchor="a21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 xml:space="preserve"> о </w:t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 xml:space="preserve">том, что гражданин является </w:t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обучающимся (представляется на всех детей, на детей старше 14 лет представляется на дату определения права на пособие и на начало учебного года)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B50F25">
              <w:rPr>
                <w:color w:val="000000"/>
                <w:sz w:val="20"/>
                <w:szCs w:val="20"/>
              </w:rPr>
              <w:br/>
            </w:r>
            <w:r w:rsidR="00B50F25">
              <w:rPr>
                <w:color w:val="000000"/>
                <w:sz w:val="20"/>
                <w:szCs w:val="20"/>
              </w:rPr>
              <w:br/>
            </w:r>
            <w:r w:rsidR="00B50F25">
              <w:rPr>
                <w:color w:val="000000"/>
                <w:sz w:val="20"/>
                <w:szCs w:val="20"/>
                <w:shd w:val="clear" w:color="auto" w:fill="FFFFFF"/>
              </w:rPr>
              <w:t>выписки (копии) из трудовых </w:t>
            </w:r>
            <w:hyperlink r:id="rId50" w:anchor="a17" w:tooltip="+" w:history="1">
              <w:r w:rsidR="00B50F25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книжек</w:t>
              </w:r>
            </w:hyperlink>
            <w:r w:rsidR="00B50F25" w:rsidRPr="0085060F">
              <w:rPr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  <w:p w:rsidR="00B50F25" w:rsidRDefault="00B50F25" w:rsidP="002A41B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родителей (усыновителей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удочерителей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), опекунов (попечителей) или иные документы, подтверждающие их занятость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удочерителя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), опекуна (попечителя)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 w:rsidRPr="0085060F">
              <w:rPr>
                <w:sz w:val="20"/>
                <w:szCs w:val="20"/>
              </w:rPr>
              <w:br/>
            </w:r>
            <w:hyperlink r:id="rId51" w:anchor="a64" w:tooltip="+" w:history="1">
              <w:proofErr w:type="gramStart"/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о размере пособия на детей и периоде его выплаты (</w:t>
            </w:r>
            <w:hyperlink r:id="rId52" w:anchor="a93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неполучении пособия на детей) – в случае изменения места выплаты пособия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интернатного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учреждения, дома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ребенка, приемной семьи, детского дома семейного типа, учреждения образования, в котором ребенку предоставлялось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  <w:p w:rsidR="00B50F25" w:rsidRPr="006644FB" w:rsidRDefault="00B50F25" w:rsidP="002A41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C05C10" w:rsidRPr="006644FB" w:rsidRDefault="00C05C10" w:rsidP="009E42D2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514AD6">
              <w:rPr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</w:t>
            </w:r>
            <w:r w:rsidR="00341F2D">
              <w:rPr>
                <w:sz w:val="20"/>
                <w:szCs w:val="20"/>
              </w:rPr>
              <w:t>–</w:t>
            </w:r>
            <w:r w:rsidRPr="00514AD6">
              <w:rPr>
                <w:sz w:val="20"/>
                <w:szCs w:val="20"/>
              </w:rPr>
              <w:t xml:space="preserve"> 1 меся</w:t>
            </w:r>
            <w:r>
              <w:rPr>
                <w:sz w:val="20"/>
                <w:szCs w:val="20"/>
              </w:rPr>
              <w:t>ц</w:t>
            </w:r>
          </w:p>
        </w:tc>
        <w:tc>
          <w:tcPr>
            <w:tcW w:w="1843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по 31 июля или по 31 декабря календарного года, в котором назначено пособие, либо по день достижения ребенком 16, 18-летнего возраста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 xml:space="preserve">2.13. </w:t>
            </w:r>
            <w:r w:rsidR="00383AE4">
              <w:rPr>
                <w:rStyle w:val="s14"/>
                <w:color w:val="000000"/>
                <w:sz w:val="20"/>
                <w:szCs w:val="20"/>
                <w:shd w:val="clear" w:color="auto" w:fill="FFFFFF"/>
              </w:rPr>
              <w:t>Назначение пособия по временной нетрудоспособности по уходу за больным ребенком в возрасте до 14 лет (ребенком-инвалидом в возрасте до 18 лет)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DD4C58" w:rsidRDefault="00396DDF" w:rsidP="00DD4C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 w:rsidR="00EA7E95">
              <w:rPr>
                <w:sz w:val="20"/>
                <w:szCs w:val="20"/>
              </w:rPr>
              <w:t>каб</w:t>
            </w:r>
            <w:proofErr w:type="spellEnd"/>
            <w:r w:rsidR="00EA7E95">
              <w:rPr>
                <w:sz w:val="20"/>
                <w:szCs w:val="20"/>
              </w:rPr>
              <w:t>. 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950698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Pr="006644FB" w:rsidRDefault="00C05C10" w:rsidP="0085060F">
            <w:pPr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861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383AE4" w:rsidP="002A41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на срок, указанный в листке </w:t>
            </w:r>
            <w:proofErr w:type="spellStart"/>
            <w:r w:rsidRPr="006644FB">
              <w:rPr>
                <w:sz w:val="20"/>
                <w:szCs w:val="20"/>
              </w:rPr>
              <w:t>нетрудоспособ</w:t>
            </w:r>
            <w:r w:rsidR="00950698">
              <w:rPr>
                <w:sz w:val="20"/>
                <w:szCs w:val="20"/>
              </w:rPr>
              <w:t>-</w:t>
            </w:r>
            <w:r w:rsidRPr="006644FB">
              <w:rPr>
                <w:sz w:val="20"/>
                <w:szCs w:val="20"/>
              </w:rPr>
              <w:t>ности</w:t>
            </w:r>
            <w:proofErr w:type="spellEnd"/>
            <w:r w:rsidRPr="006644FB">
              <w:rPr>
                <w:sz w:val="20"/>
                <w:szCs w:val="20"/>
              </w:rPr>
              <w:t xml:space="preserve"> 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2.14. </w:t>
            </w:r>
            <w:r w:rsidR="00383AE4">
              <w:rPr>
                <w:rStyle w:val="s14"/>
                <w:color w:val="000000"/>
                <w:sz w:val="20"/>
                <w:szCs w:val="20"/>
                <w:shd w:val="clear" w:color="auto" w:fill="FFFFFF"/>
              </w:rPr>
              <w:t>Назначение пособия по временной нетрудоспособности 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 ребенком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DD4C58" w:rsidRDefault="00396DDF" w:rsidP="00DD4C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 w:rsidR="00EA7E95">
              <w:rPr>
                <w:sz w:val="20"/>
                <w:szCs w:val="20"/>
              </w:rPr>
              <w:t>каб</w:t>
            </w:r>
            <w:proofErr w:type="spellEnd"/>
            <w:r w:rsidR="00EA7E95">
              <w:rPr>
                <w:sz w:val="20"/>
                <w:szCs w:val="20"/>
              </w:rPr>
              <w:t>. 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950698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</w:t>
            </w:r>
            <w:r w:rsidR="00F1365A">
              <w:rPr>
                <w:sz w:val="20"/>
                <w:szCs w:val="20"/>
              </w:rPr>
              <w:t>ницу 08:00-17:00, обед– 13:00-14:00</w:t>
            </w:r>
          </w:p>
        </w:tc>
        <w:tc>
          <w:tcPr>
            <w:tcW w:w="1985" w:type="dxa"/>
          </w:tcPr>
          <w:p w:rsidR="00C05C10" w:rsidRPr="006644FB" w:rsidRDefault="00C05C10" w:rsidP="0085060F">
            <w:pPr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861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383AE4" w:rsidP="002A41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на срок, указанный в листке нетрудоспособ</w:t>
            </w:r>
            <w:r w:rsidR="00EF6CE7">
              <w:rPr>
                <w:sz w:val="20"/>
                <w:szCs w:val="20"/>
              </w:rPr>
              <w:t>-</w:t>
            </w:r>
            <w:r w:rsidRPr="006644FB">
              <w:rPr>
                <w:sz w:val="20"/>
                <w:szCs w:val="20"/>
              </w:rPr>
              <w:t xml:space="preserve">ности 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2.16. </w:t>
            </w:r>
            <w:r w:rsidR="002F54F8">
              <w:rPr>
                <w:sz w:val="20"/>
                <w:szCs w:val="20"/>
              </w:rPr>
              <w:t>Н</w:t>
            </w:r>
            <w:r w:rsidR="00383AE4">
              <w:rPr>
                <w:rStyle w:val="s14"/>
                <w:color w:val="000000"/>
                <w:sz w:val="20"/>
                <w:szCs w:val="20"/>
                <w:shd w:val="clear" w:color="auto" w:fill="FFFFFF"/>
              </w:rPr>
              <w:t xml:space="preserve">азначение пособия по временной нетрудоспособности по уходу за ребенком-инвалидом в возрасте до 18 лет в случае его санаторно-курортного лечения, медицинской </w:t>
            </w:r>
            <w:r w:rsidR="00383AE4">
              <w:rPr>
                <w:rStyle w:val="s14"/>
                <w:color w:val="000000"/>
                <w:sz w:val="20"/>
                <w:szCs w:val="20"/>
                <w:shd w:val="clear" w:color="auto" w:fill="FFFFFF"/>
              </w:rPr>
              <w:lastRenderedPageBreak/>
              <w:t>реабилитации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DD4C58" w:rsidRDefault="00396DDF" w:rsidP="00DD4C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 w:rsidR="00EA7E95">
              <w:rPr>
                <w:sz w:val="20"/>
                <w:szCs w:val="20"/>
              </w:rPr>
              <w:t>каб</w:t>
            </w:r>
            <w:proofErr w:type="spellEnd"/>
            <w:r w:rsidR="00EA7E95">
              <w:rPr>
                <w:sz w:val="20"/>
                <w:szCs w:val="20"/>
              </w:rPr>
              <w:t>. 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950698" w:rsidP="00F1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</w:t>
            </w:r>
            <w:r w:rsidR="00F1365A">
              <w:rPr>
                <w:sz w:val="20"/>
                <w:szCs w:val="20"/>
              </w:rPr>
              <w:t>понедельника по пятницу 08:00-17:0</w:t>
            </w:r>
            <w:r w:rsidR="00396DDF">
              <w:rPr>
                <w:sz w:val="20"/>
                <w:szCs w:val="20"/>
              </w:rPr>
              <w:t>0, обед– 13:00-1</w:t>
            </w:r>
            <w:r w:rsidR="00F1365A">
              <w:rPr>
                <w:sz w:val="20"/>
                <w:szCs w:val="20"/>
              </w:rPr>
              <w:t>4</w:t>
            </w:r>
            <w:r w:rsidR="00396DDF">
              <w:rPr>
                <w:sz w:val="20"/>
                <w:szCs w:val="20"/>
              </w:rPr>
              <w:t>:</w:t>
            </w:r>
            <w:r w:rsidR="00F1365A">
              <w:rPr>
                <w:sz w:val="20"/>
                <w:szCs w:val="20"/>
              </w:rPr>
              <w:t>0</w:t>
            </w:r>
            <w:r w:rsidR="00396DD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C05C10" w:rsidRPr="006644FB" w:rsidRDefault="00C05C10" w:rsidP="0085060F">
            <w:pPr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листок нетрудоспособности</w:t>
            </w:r>
          </w:p>
        </w:tc>
        <w:tc>
          <w:tcPr>
            <w:tcW w:w="1861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383AE4" w:rsidP="002A41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43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 xml:space="preserve">на срок, указанный в листке </w:t>
            </w:r>
            <w:proofErr w:type="spellStart"/>
            <w:r w:rsidRPr="006644FB">
              <w:rPr>
                <w:sz w:val="20"/>
                <w:szCs w:val="20"/>
              </w:rPr>
              <w:t>нетрудоспособ</w:t>
            </w:r>
            <w:r w:rsidR="00950698">
              <w:rPr>
                <w:sz w:val="20"/>
                <w:szCs w:val="20"/>
              </w:rPr>
              <w:t>-</w:t>
            </w:r>
            <w:r w:rsidRPr="006644FB">
              <w:rPr>
                <w:sz w:val="20"/>
                <w:szCs w:val="20"/>
              </w:rPr>
              <w:t>ности</w:t>
            </w:r>
            <w:proofErr w:type="spellEnd"/>
            <w:r w:rsidRPr="006644FB">
              <w:rPr>
                <w:sz w:val="20"/>
                <w:szCs w:val="20"/>
              </w:rPr>
              <w:t xml:space="preserve"> 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EA7E95" w:rsidRDefault="00EA7E95" w:rsidP="00DD4C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DD4C58" w:rsidRDefault="00396DDF" w:rsidP="00DD4C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950698" w:rsidP="00F1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</w:t>
            </w:r>
            <w:r w:rsidR="00F1365A">
              <w:rPr>
                <w:sz w:val="20"/>
                <w:szCs w:val="20"/>
              </w:rPr>
              <w:t>ницу 08:00-17:00, обед– 13:00-14:00</w:t>
            </w:r>
          </w:p>
        </w:tc>
        <w:tc>
          <w:tcPr>
            <w:tcW w:w="198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паспорт или иной документ, удостоверяющий личность  </w:t>
            </w:r>
          </w:p>
        </w:tc>
        <w:tc>
          <w:tcPr>
            <w:tcW w:w="1861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5 дней со дня обращения </w:t>
            </w:r>
          </w:p>
        </w:tc>
        <w:tc>
          <w:tcPr>
            <w:tcW w:w="1843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701" w:type="dxa"/>
          </w:tcPr>
          <w:p w:rsidR="006629EB" w:rsidRDefault="00D83F87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</w:t>
            </w:r>
            <w:r w:rsidR="006629EB">
              <w:rPr>
                <w:sz w:val="20"/>
                <w:szCs w:val="20"/>
              </w:rPr>
              <w:t>пециалист отдела кадров</w:t>
            </w:r>
          </w:p>
          <w:p w:rsidR="00DD4C58" w:rsidRDefault="00A85C26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Климович Ю.В.</w:t>
            </w:r>
          </w:p>
          <w:p w:rsidR="006629EB" w:rsidRDefault="00A85C26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39 72 60</w:t>
            </w:r>
          </w:p>
          <w:p w:rsidR="006629EB" w:rsidRDefault="006629EB" w:rsidP="006629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</w:p>
          <w:p w:rsidR="006629EB" w:rsidRDefault="006629EB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случае временного отсутствия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="00DD4C58">
              <w:rPr>
                <w:sz w:val="20"/>
                <w:szCs w:val="20"/>
              </w:rPr>
              <w:t>М</w:t>
            </w:r>
            <w:proofErr w:type="gramEnd"/>
            <w:r w:rsidR="00DD4C58">
              <w:rPr>
                <w:sz w:val="20"/>
                <w:szCs w:val="20"/>
              </w:rPr>
              <w:t>иронюк</w:t>
            </w:r>
            <w:proofErr w:type="spellEnd"/>
            <w:r w:rsidR="00DD4C58">
              <w:rPr>
                <w:sz w:val="20"/>
                <w:szCs w:val="20"/>
              </w:rPr>
              <w:t xml:space="preserve"> С.М.</w:t>
            </w:r>
            <w:r>
              <w:rPr>
                <w:sz w:val="20"/>
                <w:szCs w:val="20"/>
              </w:rPr>
              <w:br/>
            </w:r>
            <w:r w:rsidR="00A85C26">
              <w:rPr>
                <w:sz w:val="20"/>
                <w:szCs w:val="20"/>
              </w:rPr>
              <w:t>32 72 74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)</w:t>
            </w:r>
          </w:p>
          <w:p w:rsidR="00C05C10" w:rsidRPr="006644FB" w:rsidRDefault="00950698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629EB">
              <w:rPr>
                <w:sz w:val="20"/>
                <w:szCs w:val="20"/>
              </w:rPr>
              <w:t xml:space="preserve"> понедельника по пят</w:t>
            </w:r>
            <w:r w:rsidR="00F1365A">
              <w:rPr>
                <w:sz w:val="20"/>
                <w:szCs w:val="20"/>
              </w:rPr>
              <w:t>ницу 08:00-17:00, обед– 13:00-14:00</w:t>
            </w:r>
          </w:p>
        </w:tc>
        <w:tc>
          <w:tcPr>
            <w:tcW w:w="1985" w:type="dxa"/>
          </w:tcPr>
          <w:p w:rsidR="00C05C10" w:rsidRPr="006644FB" w:rsidRDefault="00341F2D" w:rsidP="0034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5 дней со дня обращения </w:t>
            </w:r>
          </w:p>
        </w:tc>
        <w:tc>
          <w:tcPr>
            <w:tcW w:w="1843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1701" w:type="dxa"/>
          </w:tcPr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396DDF" w:rsidRPr="006644FB" w:rsidRDefault="00396DDF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396DDF" w:rsidRDefault="00EA7E95" w:rsidP="00396D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DD4C58" w:rsidRDefault="00396DDF" w:rsidP="00DD4C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396DDF" w:rsidRDefault="00396DDF" w:rsidP="00396DD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 w:rsidR="00EA7E95">
              <w:rPr>
                <w:sz w:val="20"/>
                <w:szCs w:val="20"/>
              </w:rPr>
              <w:t>каб</w:t>
            </w:r>
            <w:proofErr w:type="spellEnd"/>
            <w:r w:rsidR="00EA7E95">
              <w:rPr>
                <w:sz w:val="20"/>
                <w:szCs w:val="20"/>
              </w:rPr>
              <w:t>. 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950698" w:rsidP="00F1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96DDF">
              <w:rPr>
                <w:sz w:val="20"/>
                <w:szCs w:val="20"/>
              </w:rPr>
              <w:t xml:space="preserve"> понедельника по пятницу </w:t>
            </w:r>
            <w:r w:rsidR="00F1365A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61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5 дней со дня обращения </w:t>
            </w:r>
          </w:p>
        </w:tc>
        <w:tc>
          <w:tcPr>
            <w:tcW w:w="1843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</w:t>
            </w:r>
          </w:p>
        </w:tc>
        <w:tc>
          <w:tcPr>
            <w:tcW w:w="1701" w:type="dxa"/>
          </w:tcPr>
          <w:p w:rsidR="00396DDF" w:rsidRPr="006644FB" w:rsidRDefault="000463A5" w:rsidP="00396DDF">
            <w:pPr>
              <w:jc w:val="center"/>
              <w:rPr>
                <w:sz w:val="20"/>
                <w:szCs w:val="20"/>
              </w:rPr>
            </w:pPr>
            <w:r w:rsidRPr="002F54F8">
              <w:rPr>
                <w:sz w:val="20"/>
                <w:szCs w:val="20"/>
              </w:rPr>
              <w:t xml:space="preserve">Медицинская сестра по физиотерапии </w:t>
            </w:r>
            <w:proofErr w:type="spellStart"/>
            <w:r w:rsidRPr="002F54F8">
              <w:rPr>
                <w:sz w:val="20"/>
                <w:szCs w:val="20"/>
              </w:rPr>
              <w:t>Домостой</w:t>
            </w:r>
            <w:proofErr w:type="spellEnd"/>
            <w:r w:rsidRPr="002F54F8">
              <w:rPr>
                <w:sz w:val="20"/>
                <w:szCs w:val="20"/>
              </w:rPr>
              <w:t xml:space="preserve"> Н.В.</w:t>
            </w:r>
          </w:p>
          <w:p w:rsidR="007B0273" w:rsidRDefault="00E1461E" w:rsidP="007B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Каб.110</w:t>
            </w:r>
          </w:p>
          <w:p w:rsidR="00396DDF" w:rsidRDefault="000463A5" w:rsidP="00396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понедельника по пятницу 08.30-15.00</w:t>
            </w:r>
          </w:p>
          <w:p w:rsidR="00C05C10" w:rsidRPr="006644FB" w:rsidRDefault="00C05C10" w:rsidP="002A4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5C10" w:rsidRPr="006644FB" w:rsidRDefault="00341F2D" w:rsidP="0034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5 дней со дня обращения </w:t>
            </w:r>
          </w:p>
        </w:tc>
        <w:tc>
          <w:tcPr>
            <w:tcW w:w="1843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2.25. Выдача справки о </w:t>
            </w:r>
            <w:r w:rsidRPr="006644FB">
              <w:rPr>
                <w:sz w:val="20"/>
                <w:szCs w:val="20"/>
              </w:rPr>
              <w:lastRenderedPageBreak/>
              <w:t>нахождении в отпуске по уходу за ребенком до достижения возраста 3 лет</w:t>
            </w:r>
          </w:p>
        </w:tc>
        <w:tc>
          <w:tcPr>
            <w:tcW w:w="1701" w:type="dxa"/>
          </w:tcPr>
          <w:p w:rsidR="006629EB" w:rsidRDefault="00D83F87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>с</w:t>
            </w:r>
            <w:r w:rsidR="006629EB">
              <w:rPr>
                <w:sz w:val="20"/>
                <w:szCs w:val="20"/>
              </w:rPr>
              <w:t>пециалист отдела кадров</w:t>
            </w:r>
          </w:p>
          <w:p w:rsidR="00DD4C58" w:rsidRDefault="00950698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Климович Ю.В.</w:t>
            </w:r>
          </w:p>
          <w:p w:rsidR="006629EB" w:rsidRDefault="00950698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39 72 60</w:t>
            </w:r>
          </w:p>
          <w:p w:rsidR="006629EB" w:rsidRDefault="006629EB" w:rsidP="006629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</w:p>
          <w:p w:rsidR="00D83F87" w:rsidRDefault="006629EB" w:rsidP="0066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случае временного отсутствия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="00DD4C58">
              <w:rPr>
                <w:sz w:val="20"/>
                <w:szCs w:val="20"/>
              </w:rPr>
              <w:t>М</w:t>
            </w:r>
            <w:proofErr w:type="gramEnd"/>
            <w:r w:rsidR="00DD4C58">
              <w:rPr>
                <w:sz w:val="20"/>
                <w:szCs w:val="20"/>
              </w:rPr>
              <w:t>иронюк</w:t>
            </w:r>
            <w:proofErr w:type="spellEnd"/>
            <w:r w:rsidR="00DD4C58">
              <w:rPr>
                <w:sz w:val="20"/>
                <w:szCs w:val="20"/>
              </w:rPr>
              <w:t xml:space="preserve"> С.М.</w:t>
            </w:r>
          </w:p>
          <w:p w:rsidR="006629EB" w:rsidRDefault="00950698" w:rsidP="006629E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32 72 74</w:t>
            </w:r>
            <w:r w:rsidR="006629EB">
              <w:rPr>
                <w:sz w:val="20"/>
                <w:szCs w:val="20"/>
              </w:rPr>
              <w:br/>
            </w:r>
            <w:proofErr w:type="spellStart"/>
            <w:r w:rsidR="006629EB">
              <w:rPr>
                <w:sz w:val="20"/>
                <w:szCs w:val="20"/>
              </w:rPr>
              <w:t>каб</w:t>
            </w:r>
            <w:proofErr w:type="spellEnd"/>
            <w:r w:rsidR="006629EB">
              <w:rPr>
                <w:sz w:val="20"/>
                <w:szCs w:val="20"/>
              </w:rPr>
              <w:t>. 1</w:t>
            </w:r>
            <w:r w:rsidR="00EA7E95">
              <w:rPr>
                <w:sz w:val="20"/>
                <w:szCs w:val="20"/>
              </w:rPr>
              <w:t>08</w:t>
            </w:r>
            <w:r w:rsidR="006629EB"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950698" w:rsidP="00F1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629EB">
              <w:rPr>
                <w:sz w:val="20"/>
                <w:szCs w:val="20"/>
              </w:rPr>
              <w:t xml:space="preserve"> понедельника по пя</w:t>
            </w:r>
            <w:r w:rsidR="00F1365A">
              <w:rPr>
                <w:sz w:val="20"/>
                <w:szCs w:val="20"/>
              </w:rPr>
              <w:t xml:space="preserve">тницу </w:t>
            </w:r>
            <w:r w:rsidR="000463A5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Pr="006644FB" w:rsidRDefault="00341F2D" w:rsidP="00341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61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5 дней со дня </w:t>
            </w:r>
            <w:r w:rsidRPr="006644FB">
              <w:rPr>
                <w:sz w:val="20"/>
                <w:szCs w:val="20"/>
              </w:rPr>
              <w:lastRenderedPageBreak/>
              <w:t xml:space="preserve">обращения </w:t>
            </w:r>
          </w:p>
        </w:tc>
        <w:tc>
          <w:tcPr>
            <w:tcW w:w="1843" w:type="dxa"/>
          </w:tcPr>
          <w:p w:rsidR="00C05C10" w:rsidRPr="006644FB" w:rsidRDefault="00C05C10" w:rsidP="00950698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бессрочно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701" w:type="dxa"/>
          </w:tcPr>
          <w:p w:rsidR="00C05C10" w:rsidRDefault="00C05C10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C05C10" w:rsidRPr="006644FB" w:rsidRDefault="00C05C10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Терешко Г.Э.</w:t>
            </w:r>
          </w:p>
          <w:p w:rsidR="00C05C10" w:rsidRDefault="00C05C10" w:rsidP="002A41B4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 w:rsidR="00396DDF">
              <w:rPr>
                <w:sz w:val="20"/>
                <w:szCs w:val="20"/>
              </w:rPr>
              <w:t>37</w:t>
            </w:r>
          </w:p>
          <w:p w:rsidR="00C05C10" w:rsidRDefault="00EA7E95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DD4C58" w:rsidRDefault="006629EB" w:rsidP="00DD4C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временного отсутствия –</w:t>
            </w:r>
            <w:r w:rsidR="002A0090">
              <w:rPr>
                <w:sz w:val="20"/>
                <w:szCs w:val="20"/>
              </w:rPr>
              <w:t xml:space="preserve"> </w:t>
            </w:r>
            <w:proofErr w:type="spellStart"/>
            <w:r w:rsidR="00DD4C58">
              <w:rPr>
                <w:sz w:val="20"/>
                <w:szCs w:val="20"/>
              </w:rPr>
              <w:t>Рачковская</w:t>
            </w:r>
            <w:proofErr w:type="spellEnd"/>
            <w:r w:rsidR="00DD4C58">
              <w:rPr>
                <w:sz w:val="20"/>
                <w:szCs w:val="20"/>
              </w:rPr>
              <w:t xml:space="preserve"> Н.А.</w:t>
            </w:r>
            <w:proofErr w:type="gramEnd"/>
          </w:p>
          <w:p w:rsidR="00C05C10" w:rsidRDefault="006629EB" w:rsidP="002A41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60 75 40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A7E95">
              <w:rPr>
                <w:sz w:val="20"/>
                <w:szCs w:val="20"/>
              </w:rPr>
              <w:t>415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F1365A" w:rsidP="00F1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5C10">
              <w:rPr>
                <w:sz w:val="20"/>
                <w:szCs w:val="20"/>
              </w:rPr>
              <w:t xml:space="preserve"> понедельника по пят</w:t>
            </w:r>
            <w:r>
              <w:rPr>
                <w:sz w:val="20"/>
                <w:szCs w:val="20"/>
              </w:rPr>
              <w:t xml:space="preserve">ницу </w:t>
            </w:r>
            <w:r w:rsidR="000463A5">
              <w:rPr>
                <w:sz w:val="20"/>
                <w:szCs w:val="20"/>
              </w:rPr>
              <w:t>08:00-17:00, обед– 13:00-14:00</w:t>
            </w:r>
          </w:p>
        </w:tc>
        <w:tc>
          <w:tcPr>
            <w:tcW w:w="198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61" w:type="dxa"/>
          </w:tcPr>
          <w:p w:rsidR="00C05C10" w:rsidRPr="006644FB" w:rsidRDefault="00C05C10" w:rsidP="00F1365A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3 дня со дня обращения </w:t>
            </w:r>
          </w:p>
        </w:tc>
        <w:tc>
          <w:tcPr>
            <w:tcW w:w="1843" w:type="dxa"/>
          </w:tcPr>
          <w:p w:rsidR="00C05C10" w:rsidRPr="006644FB" w:rsidRDefault="00C05C10" w:rsidP="00F1365A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бессрочно</w:t>
            </w:r>
          </w:p>
        </w:tc>
      </w:tr>
      <w:tr w:rsidR="00C05C10" w:rsidRPr="001F4743" w:rsidTr="00AB1341">
        <w:tc>
          <w:tcPr>
            <w:tcW w:w="2269" w:type="dxa"/>
          </w:tcPr>
          <w:p w:rsidR="00C05C10" w:rsidRPr="006644FB" w:rsidRDefault="00C05C10" w:rsidP="00166D2D">
            <w:pPr>
              <w:ind w:left="34"/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2.35. Выплата пособия на погребение </w:t>
            </w:r>
          </w:p>
        </w:tc>
        <w:tc>
          <w:tcPr>
            <w:tcW w:w="1701" w:type="dxa"/>
          </w:tcPr>
          <w:p w:rsidR="00F1365A" w:rsidRPr="002F54F8" w:rsidRDefault="00F1365A" w:rsidP="00F1365A">
            <w:pPr>
              <w:jc w:val="center"/>
              <w:rPr>
                <w:sz w:val="20"/>
                <w:szCs w:val="20"/>
              </w:rPr>
            </w:pPr>
            <w:r w:rsidRPr="002F54F8">
              <w:rPr>
                <w:sz w:val="20"/>
                <w:szCs w:val="20"/>
              </w:rPr>
              <w:t>Главный бухгалтер</w:t>
            </w:r>
          </w:p>
          <w:p w:rsidR="00F1365A" w:rsidRPr="006644FB" w:rsidRDefault="00F1365A" w:rsidP="00F1365A">
            <w:pPr>
              <w:jc w:val="center"/>
              <w:rPr>
                <w:sz w:val="20"/>
                <w:szCs w:val="20"/>
              </w:rPr>
            </w:pPr>
            <w:r w:rsidRPr="002F54F8">
              <w:rPr>
                <w:sz w:val="20"/>
                <w:szCs w:val="20"/>
              </w:rPr>
              <w:t>Терешко Г.Э.</w:t>
            </w:r>
          </w:p>
          <w:p w:rsidR="00F1365A" w:rsidRDefault="00F1365A" w:rsidP="00F1365A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 xml:space="preserve">60 75 </w:t>
            </w:r>
            <w:r>
              <w:rPr>
                <w:sz w:val="20"/>
                <w:szCs w:val="20"/>
              </w:rPr>
              <w:t>37</w:t>
            </w:r>
          </w:p>
          <w:p w:rsidR="00F1365A" w:rsidRDefault="00EA7E95" w:rsidP="00F136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414</w:t>
            </w:r>
          </w:p>
          <w:p w:rsidR="006629EB" w:rsidRDefault="00F1365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понедельника по пятницу </w:t>
            </w:r>
            <w:r w:rsidR="000463A5">
              <w:rPr>
                <w:sz w:val="20"/>
                <w:szCs w:val="20"/>
              </w:rPr>
              <w:t>08:00-17:00, обед– 13:00-14:00</w:t>
            </w:r>
          </w:p>
          <w:p w:rsidR="00E7410F" w:rsidRDefault="00E7410F" w:rsidP="002A41B4">
            <w:pPr>
              <w:jc w:val="center"/>
              <w:rPr>
                <w:sz w:val="20"/>
                <w:szCs w:val="20"/>
              </w:rPr>
            </w:pPr>
          </w:p>
          <w:p w:rsidR="00C05C10" w:rsidRDefault="00F1365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C05C10">
              <w:rPr>
                <w:sz w:val="20"/>
                <w:szCs w:val="20"/>
              </w:rPr>
              <w:t>рисконсульт</w:t>
            </w:r>
          </w:p>
          <w:p w:rsidR="00C05C10" w:rsidRDefault="006B7FE3" w:rsidP="002A41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Бурдук</w:t>
            </w:r>
            <w:proofErr w:type="spellEnd"/>
            <w:r w:rsidR="00F1365A">
              <w:rPr>
                <w:sz w:val="20"/>
                <w:szCs w:val="20"/>
              </w:rPr>
              <w:t xml:space="preserve"> В.В.</w:t>
            </w:r>
          </w:p>
          <w:p w:rsidR="00C05C10" w:rsidRDefault="00C05C10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60 75 39</w:t>
            </w:r>
          </w:p>
          <w:p w:rsidR="00E7410F" w:rsidRDefault="00EA7E95" w:rsidP="00E741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204</w:t>
            </w:r>
            <w:r w:rsidR="006629EB">
              <w:rPr>
                <w:sz w:val="20"/>
                <w:szCs w:val="20"/>
              </w:rPr>
              <w:br/>
              <w:t xml:space="preserve">(в случае временного отсутствия </w:t>
            </w:r>
            <w:proofErr w:type="gramStart"/>
            <w:r w:rsidR="006629EB">
              <w:rPr>
                <w:sz w:val="20"/>
                <w:szCs w:val="20"/>
              </w:rPr>
              <w:t>–</w:t>
            </w:r>
            <w:r w:rsidR="00E7410F">
              <w:rPr>
                <w:sz w:val="20"/>
                <w:szCs w:val="20"/>
              </w:rPr>
              <w:t>С</w:t>
            </w:r>
            <w:proofErr w:type="gramEnd"/>
            <w:r w:rsidR="00E7410F">
              <w:rPr>
                <w:sz w:val="20"/>
                <w:szCs w:val="20"/>
              </w:rPr>
              <w:t>еребрякова Е.В.</w:t>
            </w:r>
          </w:p>
          <w:p w:rsidR="00C05C10" w:rsidRDefault="006629EB" w:rsidP="002A41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60 75 </w:t>
            </w:r>
            <w:r w:rsidR="00D83F87">
              <w:rPr>
                <w:sz w:val="20"/>
                <w:szCs w:val="20"/>
              </w:rPr>
              <w:t>39</w:t>
            </w:r>
            <w:r w:rsidR="00D83F87">
              <w:rPr>
                <w:sz w:val="20"/>
                <w:szCs w:val="20"/>
              </w:rPr>
              <w:br/>
            </w:r>
            <w:proofErr w:type="spellStart"/>
            <w:r w:rsidR="00EA7E95">
              <w:rPr>
                <w:sz w:val="20"/>
                <w:szCs w:val="20"/>
              </w:rPr>
              <w:t>каб</w:t>
            </w:r>
            <w:proofErr w:type="spellEnd"/>
            <w:r w:rsidR="00EA7E95">
              <w:rPr>
                <w:sz w:val="20"/>
                <w:szCs w:val="20"/>
              </w:rPr>
              <w:t>. 204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C05C10" w:rsidRPr="006644FB" w:rsidRDefault="00F1365A" w:rsidP="002A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05C10">
              <w:rPr>
                <w:sz w:val="20"/>
                <w:szCs w:val="20"/>
              </w:rPr>
              <w:t xml:space="preserve"> понедельника по пятницу </w:t>
            </w:r>
            <w:r w:rsidR="000463A5">
              <w:rPr>
                <w:sz w:val="20"/>
                <w:szCs w:val="20"/>
              </w:rPr>
              <w:t>08:00-17:00, обед– 13:00-14:00</w:t>
            </w:r>
          </w:p>
          <w:p w:rsidR="00C05C10" w:rsidRPr="006644FB" w:rsidRDefault="00C05C10" w:rsidP="002A4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5C10" w:rsidRPr="006644FB" w:rsidRDefault="00383AE4" w:rsidP="002A41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заявление лица, взявшего на себя организацию погребения умершего (погибшего)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 w:rsidRPr="0085060F">
              <w:rPr>
                <w:sz w:val="20"/>
                <w:szCs w:val="20"/>
              </w:rPr>
              <w:br/>
            </w:r>
            <w:hyperlink r:id="rId53" w:anchor="a2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паспорт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или иной документ, удостоверяющий личность заявителя</w:t>
            </w:r>
            <w:r w:rsidR="0085060F" w:rsidRPr="0085060F">
              <w:rPr>
                <w:sz w:val="20"/>
                <w:szCs w:val="20"/>
                <w:shd w:val="clear" w:color="auto" w:fill="FFFFFF"/>
              </w:rPr>
              <w:t>;</w:t>
            </w:r>
            <w:r w:rsidRPr="0085060F">
              <w:rPr>
                <w:sz w:val="20"/>
                <w:szCs w:val="20"/>
              </w:rPr>
              <w:br/>
            </w:r>
            <w:r w:rsidRPr="0085060F">
              <w:rPr>
                <w:sz w:val="20"/>
                <w:szCs w:val="20"/>
              </w:rPr>
              <w:br/>
            </w:r>
            <w:hyperlink r:id="rId54" w:anchor="a62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о смерти – в случае, если смерть зарегистрирована в Республике Беларусь</w:t>
            </w:r>
            <w:r w:rsidR="0085060F" w:rsidRPr="0085060F">
              <w:rPr>
                <w:sz w:val="20"/>
                <w:szCs w:val="20"/>
                <w:shd w:val="clear" w:color="auto" w:fill="FFFFFF"/>
              </w:rPr>
              <w:t>;</w:t>
            </w:r>
            <w:r w:rsidRPr="0085060F">
              <w:rPr>
                <w:sz w:val="20"/>
                <w:szCs w:val="20"/>
              </w:rPr>
              <w:br/>
            </w:r>
            <w:r w:rsidRPr="0085060F">
              <w:rPr>
                <w:sz w:val="20"/>
                <w:szCs w:val="20"/>
              </w:rPr>
              <w:br/>
            </w:r>
            <w:hyperlink r:id="rId55" w:anchor="a25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о смерти – в случае, если смерть зарегистрирована за пределами Республики Беларусь</w:t>
            </w:r>
            <w:r w:rsidR="0085060F" w:rsidRPr="0085060F">
              <w:rPr>
                <w:sz w:val="20"/>
                <w:szCs w:val="20"/>
                <w:shd w:val="clear" w:color="auto" w:fill="FFFFFF"/>
              </w:rPr>
              <w:t>;</w:t>
            </w:r>
            <w:r w:rsidRPr="0085060F">
              <w:rPr>
                <w:sz w:val="20"/>
                <w:szCs w:val="20"/>
              </w:rPr>
              <w:br/>
            </w:r>
            <w:r w:rsidRPr="0085060F">
              <w:rPr>
                <w:sz w:val="20"/>
                <w:szCs w:val="20"/>
              </w:rPr>
              <w:br/>
            </w:r>
            <w:hyperlink r:id="rId56" w:anchor="a7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 рождении (при его наличии) – в случае смерти ребенка (детей)</w:t>
            </w:r>
            <w:r w:rsidR="0085060F">
              <w:rPr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справка о том, что умерший в возрасте от 18 до 23 лет на день смерти являлся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обучающимся, – в случае смерти лица в возрасте от 18 до 23 лет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трудовая </w:t>
            </w:r>
            <w:hyperlink r:id="rId57" w:anchor="a17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книжка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 (или) другие документы о стаже работы умершего (при их наличии) – в случае смерти лица, на которое по данным индивидуального (персонифицирую</w:t>
            </w:r>
            <w:r w:rsidR="00341F2D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щего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) учета государственное социальное страхование распространялось менее 10 лет</w:t>
            </w:r>
            <w:proofErr w:type="gramEnd"/>
          </w:p>
        </w:tc>
        <w:tc>
          <w:tcPr>
            <w:tcW w:w="1861" w:type="dxa"/>
          </w:tcPr>
          <w:p w:rsidR="00C05C10" w:rsidRPr="006644FB" w:rsidRDefault="00C05C10" w:rsidP="00F1365A">
            <w:pPr>
              <w:jc w:val="center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43" w:type="dxa"/>
          </w:tcPr>
          <w:p w:rsidR="00C05C10" w:rsidRPr="006644FB" w:rsidRDefault="00C05C10" w:rsidP="002A41B4">
            <w:pPr>
              <w:jc w:val="both"/>
              <w:rPr>
                <w:sz w:val="20"/>
                <w:szCs w:val="20"/>
              </w:rPr>
            </w:pPr>
            <w:r w:rsidRPr="006644FB">
              <w:rPr>
                <w:sz w:val="20"/>
                <w:szCs w:val="20"/>
              </w:rPr>
              <w:t>Единовременно</w:t>
            </w:r>
          </w:p>
        </w:tc>
      </w:tr>
      <w:tr w:rsidR="00D16B97" w:rsidTr="00AB1341">
        <w:tc>
          <w:tcPr>
            <w:tcW w:w="11484" w:type="dxa"/>
            <w:gridSpan w:val="6"/>
          </w:tcPr>
          <w:p w:rsidR="00D16B97" w:rsidRPr="0098461B" w:rsidRDefault="00D16B97" w:rsidP="002A41B4">
            <w:pPr>
              <w:jc w:val="center"/>
              <w:rPr>
                <w:b/>
                <w:sz w:val="22"/>
                <w:szCs w:val="22"/>
              </w:rPr>
            </w:pPr>
            <w:r w:rsidRPr="0098461B">
              <w:rPr>
                <w:b/>
                <w:sz w:val="22"/>
                <w:szCs w:val="22"/>
              </w:rPr>
              <w:lastRenderedPageBreak/>
              <w:t>ГЛАВА 7</w:t>
            </w:r>
          </w:p>
          <w:p w:rsidR="00D16B97" w:rsidRDefault="00D16B97" w:rsidP="002A41B4">
            <w:pPr>
              <w:jc w:val="center"/>
              <w:rPr>
                <w:sz w:val="20"/>
                <w:szCs w:val="20"/>
              </w:rPr>
            </w:pPr>
            <w:r w:rsidRPr="0098461B">
              <w:rPr>
                <w:b/>
                <w:sz w:val="22"/>
                <w:szCs w:val="22"/>
              </w:rPr>
              <w:t>ЗДРАВООХРАНЕНИЕ</w:t>
            </w:r>
          </w:p>
        </w:tc>
      </w:tr>
      <w:tr w:rsidR="00D16B97" w:rsidRPr="001F4743" w:rsidTr="00AB1341">
        <w:tc>
          <w:tcPr>
            <w:tcW w:w="2269" w:type="dxa"/>
            <w:tcBorders>
              <w:bottom w:val="single" w:sz="4" w:space="0" w:color="auto"/>
            </w:tcBorders>
          </w:tcPr>
          <w:p w:rsidR="00991883" w:rsidRDefault="00D16B97" w:rsidP="00166D2D">
            <w:pPr>
              <w:ind w:left="34"/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7.2</w:t>
            </w:r>
            <w:r>
              <w:rPr>
                <w:sz w:val="20"/>
                <w:szCs w:val="20"/>
              </w:rPr>
              <w:t>.1. Выдача заключения врачебно-консульта</w:t>
            </w:r>
            <w:r w:rsidRPr="00D53935">
              <w:rPr>
                <w:sz w:val="20"/>
                <w:szCs w:val="20"/>
              </w:rPr>
              <w:t>ционной комиссии</w:t>
            </w:r>
          </w:p>
          <w:p w:rsidR="00991883" w:rsidRPr="00991883" w:rsidRDefault="00991883" w:rsidP="00166D2D">
            <w:pPr>
              <w:ind w:left="34"/>
              <w:rPr>
                <w:sz w:val="20"/>
                <w:szCs w:val="20"/>
              </w:rPr>
            </w:pPr>
          </w:p>
          <w:p w:rsidR="00991883" w:rsidRDefault="00991883" w:rsidP="00166D2D">
            <w:pPr>
              <w:ind w:left="34"/>
              <w:rPr>
                <w:sz w:val="20"/>
                <w:szCs w:val="20"/>
              </w:rPr>
            </w:pPr>
          </w:p>
          <w:p w:rsidR="00D16B97" w:rsidRPr="00991883" w:rsidRDefault="00D16B97" w:rsidP="00166D2D">
            <w:pPr>
              <w:tabs>
                <w:tab w:val="left" w:pos="2161"/>
              </w:tabs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16B97" w:rsidRPr="00D53935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гл. врача Щербакова</w:t>
            </w:r>
            <w:r>
              <w:rPr>
                <w:sz w:val="28"/>
              </w:rPr>
              <w:t> </w:t>
            </w:r>
            <w:r>
              <w:rPr>
                <w:sz w:val="20"/>
                <w:szCs w:val="20"/>
              </w:rPr>
              <w:t xml:space="preserve">Н.Г </w:t>
            </w:r>
            <w:r w:rsidRPr="00D53935">
              <w:rPr>
                <w:sz w:val="20"/>
                <w:szCs w:val="20"/>
              </w:rPr>
              <w:t>ВКК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D53935"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32A84">
              <w:rPr>
                <w:sz w:val="20"/>
                <w:szCs w:val="20"/>
              </w:rPr>
              <w:t xml:space="preserve"> 212</w:t>
            </w:r>
            <w:r w:rsidRPr="00D53935">
              <w:rPr>
                <w:sz w:val="20"/>
                <w:szCs w:val="20"/>
              </w:rPr>
              <w:t xml:space="preserve"> понедельник с </w:t>
            </w:r>
            <w:r w:rsidR="00991883">
              <w:rPr>
                <w:sz w:val="20"/>
                <w:szCs w:val="20"/>
              </w:rPr>
              <w:t>10</w:t>
            </w:r>
            <w:r w:rsidRPr="001E59B6">
              <w:rPr>
                <w:sz w:val="20"/>
                <w:szCs w:val="20"/>
              </w:rPr>
              <w:t>.00</w:t>
            </w:r>
            <w:r w:rsidRPr="00D53935">
              <w:rPr>
                <w:sz w:val="20"/>
                <w:szCs w:val="20"/>
              </w:rPr>
              <w:t>-13.00, вторник, четверг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Pr="00D53935">
              <w:rPr>
                <w:sz w:val="20"/>
                <w:szCs w:val="20"/>
              </w:rPr>
              <w:t>.00 – 13.00,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  <w:r>
              <w:rPr>
                <w:sz w:val="20"/>
                <w:szCs w:val="20"/>
                <w:lang w:val="en-US"/>
              </w:rPr>
              <w:t>08</w:t>
            </w:r>
            <w:r w:rsidRPr="00D53935">
              <w:rPr>
                <w:sz w:val="20"/>
                <w:szCs w:val="20"/>
              </w:rPr>
              <w:t>.00 – 17.00.</w:t>
            </w:r>
          </w:p>
          <w:p w:rsidR="00D16B97" w:rsidRPr="00D53935" w:rsidRDefault="00D16B97" w:rsidP="002A41B4">
            <w:pPr>
              <w:rPr>
                <w:color w:val="FFFFFF"/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Тел. 60 40 38</w:t>
            </w:r>
          </w:p>
        </w:tc>
        <w:tc>
          <w:tcPr>
            <w:tcW w:w="1985" w:type="dxa"/>
          </w:tcPr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61" w:type="dxa"/>
          </w:tcPr>
          <w:p w:rsidR="00D16B97" w:rsidRPr="001F4743" w:rsidRDefault="00D16B97" w:rsidP="00991883">
            <w:pPr>
              <w:jc w:val="center"/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D16B97" w:rsidRPr="001F4743" w:rsidRDefault="00D16B97" w:rsidP="002A41B4">
            <w:pPr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1843" w:type="dxa"/>
          </w:tcPr>
          <w:p w:rsidR="00D16B97" w:rsidRPr="001F4743" w:rsidRDefault="00D16B97" w:rsidP="002A41B4">
            <w:pPr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D16B97" w:rsidRPr="001F4743" w:rsidTr="00AB1341">
        <w:tc>
          <w:tcPr>
            <w:tcW w:w="2269" w:type="dxa"/>
          </w:tcPr>
          <w:p w:rsidR="00D16B97" w:rsidRPr="00D53935" w:rsidRDefault="00D16B97" w:rsidP="00166D2D">
            <w:pPr>
              <w:ind w:left="34"/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 xml:space="preserve">7.4. </w:t>
            </w:r>
          </w:p>
          <w:p w:rsidR="00D16B97" w:rsidRPr="00D53935" w:rsidRDefault="00D16B97" w:rsidP="00166D2D">
            <w:pPr>
              <w:ind w:left="34"/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Выдача врачебного свидетельства о смерти (мертворождении)</w:t>
            </w:r>
          </w:p>
        </w:tc>
        <w:tc>
          <w:tcPr>
            <w:tcW w:w="1701" w:type="dxa"/>
          </w:tcPr>
          <w:p w:rsidR="00F3009A" w:rsidRDefault="00D16B97" w:rsidP="001E6B93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Кабинет заведующих терапевтическими отделениями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 xml:space="preserve"> </w:t>
            </w:r>
            <w:r w:rsidR="001E6B93">
              <w:rPr>
                <w:sz w:val="20"/>
                <w:szCs w:val="20"/>
              </w:rPr>
              <w:t xml:space="preserve">Александрова О.В. </w:t>
            </w:r>
            <w:proofErr w:type="spellStart"/>
            <w:r w:rsidR="001E6B93">
              <w:rPr>
                <w:sz w:val="20"/>
                <w:szCs w:val="20"/>
              </w:rPr>
              <w:t>каб</w:t>
            </w:r>
            <w:proofErr w:type="spellEnd"/>
            <w:r w:rsidR="001E6B93">
              <w:rPr>
                <w:sz w:val="20"/>
                <w:szCs w:val="20"/>
              </w:rPr>
              <w:t>. 40</w:t>
            </w:r>
            <w:r w:rsidR="00E1461E">
              <w:rPr>
                <w:sz w:val="20"/>
                <w:szCs w:val="20"/>
              </w:rPr>
              <w:t>7</w:t>
            </w:r>
            <w:r w:rsidR="001E6B93">
              <w:rPr>
                <w:sz w:val="20"/>
                <w:szCs w:val="20"/>
              </w:rPr>
              <w:t xml:space="preserve">, </w:t>
            </w:r>
          </w:p>
          <w:p w:rsidR="001E6B93" w:rsidRDefault="001E6B93" w:rsidP="001E6B93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 xml:space="preserve">тел. </w:t>
            </w:r>
            <w:r w:rsidR="00F3009A">
              <w:rPr>
                <w:sz w:val="20"/>
                <w:szCs w:val="20"/>
              </w:rPr>
              <w:t>39 84 04</w:t>
            </w:r>
            <w:r>
              <w:rPr>
                <w:sz w:val="20"/>
                <w:szCs w:val="20"/>
              </w:rPr>
              <w:t xml:space="preserve">, понедельник, среда, пятница </w:t>
            </w:r>
            <w:r w:rsidR="00991883">
              <w:rPr>
                <w:sz w:val="20"/>
                <w:szCs w:val="20"/>
              </w:rPr>
              <w:t>13.00-20.00</w:t>
            </w:r>
            <w:r>
              <w:rPr>
                <w:sz w:val="20"/>
                <w:szCs w:val="20"/>
              </w:rPr>
              <w:t xml:space="preserve">, вторник, четверг </w:t>
            </w:r>
          </w:p>
          <w:p w:rsidR="001E6B93" w:rsidRDefault="00991883" w:rsidP="001E6B93">
            <w:pPr>
              <w:rPr>
                <w:ins w:id="1" w:author="Pol5" w:date="2016-05-03T12:45:00Z"/>
                <w:sz w:val="20"/>
                <w:szCs w:val="20"/>
              </w:rPr>
            </w:pPr>
            <w:r>
              <w:rPr>
                <w:sz w:val="20"/>
                <w:szCs w:val="20"/>
              </w:rPr>
              <w:t>08.00-13.00</w:t>
            </w:r>
          </w:p>
          <w:p w:rsidR="001E6B93" w:rsidRDefault="001E6B93" w:rsidP="001E6B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Баровская</w:t>
            </w:r>
            <w:proofErr w:type="spellEnd"/>
            <w:r>
              <w:rPr>
                <w:sz w:val="20"/>
                <w:szCs w:val="20"/>
              </w:rPr>
              <w:t xml:space="preserve"> Т.З..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D53935"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1461E">
              <w:rPr>
                <w:sz w:val="20"/>
                <w:szCs w:val="20"/>
              </w:rPr>
              <w:t>207</w:t>
            </w:r>
          </w:p>
          <w:p w:rsidR="001E6B93" w:rsidRPr="00D53935" w:rsidRDefault="001E6B93" w:rsidP="001E6B93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 xml:space="preserve">тел. </w:t>
            </w:r>
            <w:r w:rsidR="00F3009A">
              <w:rPr>
                <w:sz w:val="20"/>
                <w:szCs w:val="20"/>
              </w:rPr>
              <w:t>39 84 05</w:t>
            </w:r>
            <w:r>
              <w:rPr>
                <w:sz w:val="20"/>
                <w:szCs w:val="20"/>
              </w:rPr>
              <w:t xml:space="preserve"> </w:t>
            </w:r>
          </w:p>
          <w:p w:rsidR="001E6B93" w:rsidRDefault="001E6B93" w:rsidP="001E6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понедельник, среда, пятница </w:t>
            </w:r>
            <w:r w:rsidR="00991883">
              <w:rPr>
                <w:sz w:val="20"/>
                <w:szCs w:val="20"/>
              </w:rPr>
              <w:t>08.00-13.00</w:t>
            </w:r>
          </w:p>
          <w:p w:rsidR="001E6B93" w:rsidRDefault="001E6B93" w:rsidP="001E6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</w:t>
            </w:r>
          </w:p>
          <w:p w:rsidR="001E6B93" w:rsidRDefault="00991883" w:rsidP="001E6B93">
            <w:pPr>
              <w:rPr>
                <w:ins w:id="2" w:author="Pol5" w:date="2016-05-03T12:45:00Z"/>
                <w:sz w:val="20"/>
                <w:szCs w:val="20"/>
              </w:rPr>
            </w:pPr>
            <w:r>
              <w:rPr>
                <w:sz w:val="20"/>
                <w:szCs w:val="20"/>
              </w:rPr>
              <w:t>13.00-20.00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Дежурные </w:t>
            </w:r>
            <w:r w:rsidRPr="00D53935">
              <w:rPr>
                <w:sz w:val="20"/>
                <w:szCs w:val="20"/>
              </w:rPr>
              <w:t>участковые</w:t>
            </w:r>
            <w:r>
              <w:rPr>
                <w:sz w:val="20"/>
                <w:szCs w:val="20"/>
              </w:rPr>
              <w:t xml:space="preserve"> в</w:t>
            </w:r>
            <w:r w:rsidRPr="00D53935">
              <w:rPr>
                <w:sz w:val="20"/>
                <w:szCs w:val="20"/>
              </w:rPr>
              <w:t xml:space="preserve">рачи-терапевты </w:t>
            </w:r>
            <w:r>
              <w:rPr>
                <w:sz w:val="20"/>
                <w:szCs w:val="20"/>
              </w:rPr>
              <w:t>в субботу 09:00-18:00</w:t>
            </w:r>
          </w:p>
          <w:p w:rsidR="00D16B97" w:rsidRDefault="00D16B97" w:rsidP="002A41B4">
            <w:pPr>
              <w:rPr>
                <w:sz w:val="20"/>
                <w:szCs w:val="20"/>
              </w:rPr>
            </w:pPr>
            <w:proofErr w:type="spellStart"/>
            <w:r w:rsidRPr="00D53935">
              <w:rPr>
                <w:sz w:val="20"/>
                <w:szCs w:val="20"/>
              </w:rPr>
              <w:t>Обуховская</w:t>
            </w:r>
            <w:proofErr w:type="spellEnd"/>
            <w:r w:rsidRPr="00D53935">
              <w:rPr>
                <w:sz w:val="20"/>
                <w:szCs w:val="20"/>
              </w:rPr>
              <w:t xml:space="preserve"> врачебная амбулатория</w:t>
            </w:r>
            <w:r>
              <w:rPr>
                <w:sz w:val="20"/>
                <w:szCs w:val="20"/>
              </w:rPr>
              <w:t>,</w:t>
            </w:r>
          </w:p>
          <w:p w:rsidR="00D16B97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Гродненский район, </w:t>
            </w:r>
            <w:proofErr w:type="spellStart"/>
            <w:r>
              <w:rPr>
                <w:sz w:val="20"/>
                <w:szCs w:val="20"/>
              </w:rPr>
              <w:t>агрогородок</w:t>
            </w:r>
            <w:proofErr w:type="spellEnd"/>
            <w:r>
              <w:rPr>
                <w:sz w:val="20"/>
                <w:szCs w:val="20"/>
              </w:rPr>
              <w:t xml:space="preserve"> Обухово, ул. </w:t>
            </w:r>
            <w:r>
              <w:rPr>
                <w:sz w:val="20"/>
                <w:szCs w:val="20"/>
              </w:rPr>
              <w:lastRenderedPageBreak/>
              <w:t>Советская д.35,</w:t>
            </w:r>
          </w:p>
          <w:p w:rsidR="00D16B97" w:rsidRDefault="00D16B97" w:rsidP="002A41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6</w:t>
            </w:r>
          </w:p>
          <w:p w:rsidR="00D16B97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F3009A">
              <w:rPr>
                <w:sz w:val="20"/>
                <w:szCs w:val="20"/>
              </w:rPr>
              <w:t>47 49 26</w:t>
            </w:r>
          </w:p>
          <w:p w:rsidR="00D16B97" w:rsidRPr="00D53935" w:rsidRDefault="00D16B97" w:rsidP="0099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 08:00-18:00, обед 13:00-14:00</w:t>
            </w:r>
          </w:p>
        </w:tc>
        <w:tc>
          <w:tcPr>
            <w:tcW w:w="1985" w:type="dxa"/>
          </w:tcPr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lastRenderedPageBreak/>
              <w:t xml:space="preserve">Паспорт или иной документ, удостоверяющий личность </w:t>
            </w:r>
            <w:proofErr w:type="gramStart"/>
            <w:r w:rsidRPr="00D53935">
              <w:rPr>
                <w:sz w:val="20"/>
                <w:szCs w:val="20"/>
              </w:rPr>
              <w:t>умершего</w:t>
            </w:r>
            <w:proofErr w:type="gramEnd"/>
            <w:r w:rsidR="00EF7F46">
              <w:rPr>
                <w:sz w:val="20"/>
                <w:szCs w:val="20"/>
              </w:rPr>
              <w:t xml:space="preserve"> (при его наличии)</w:t>
            </w:r>
            <w:r w:rsidRPr="00D53935">
              <w:rPr>
                <w:sz w:val="20"/>
                <w:szCs w:val="20"/>
              </w:rPr>
              <w:t xml:space="preserve">, 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паспорт или иной документ, удостоверяющий личность обратившегося.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D16B97" w:rsidRPr="001F4743" w:rsidRDefault="00D16B97" w:rsidP="00991883">
            <w:pPr>
              <w:jc w:val="center"/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D16B97" w:rsidRPr="001F4743" w:rsidRDefault="00D16B97" w:rsidP="002A41B4">
            <w:pPr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1843" w:type="dxa"/>
          </w:tcPr>
          <w:p w:rsidR="00D16B97" w:rsidRPr="001F4743" w:rsidRDefault="00D16B97" w:rsidP="00991883">
            <w:pPr>
              <w:jc w:val="center"/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бессрочно</w:t>
            </w:r>
          </w:p>
        </w:tc>
      </w:tr>
      <w:tr w:rsidR="00D16B97" w:rsidRPr="001F4743" w:rsidTr="00AB1341">
        <w:tc>
          <w:tcPr>
            <w:tcW w:w="2269" w:type="dxa"/>
          </w:tcPr>
          <w:p w:rsidR="00D16B97" w:rsidRPr="00D53935" w:rsidRDefault="00D16B97" w:rsidP="002D0DEC">
            <w:pPr>
              <w:ind w:left="34"/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lastRenderedPageBreak/>
              <w:t>7.5.</w:t>
            </w:r>
            <w:r w:rsidR="00A2394E">
              <w:rPr>
                <w:sz w:val="20"/>
                <w:szCs w:val="20"/>
              </w:rPr>
              <w:t xml:space="preserve"> </w:t>
            </w:r>
            <w:r w:rsidRPr="00D53935">
              <w:rPr>
                <w:sz w:val="20"/>
                <w:szCs w:val="20"/>
              </w:rPr>
              <w:t>Выдача листка нетрудоспособности (справки о временной нетрудоспособности)</w:t>
            </w:r>
          </w:p>
        </w:tc>
        <w:tc>
          <w:tcPr>
            <w:tcW w:w="1701" w:type="dxa"/>
          </w:tcPr>
          <w:p w:rsidR="00D16B97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К лечащему врачу в часы прием</w:t>
            </w:r>
            <w:r>
              <w:rPr>
                <w:sz w:val="20"/>
                <w:szCs w:val="20"/>
              </w:rPr>
              <w:t xml:space="preserve">а 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16B97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Паспорт или иной документ, удостоверяющий личность</w:t>
            </w:r>
            <w:r w:rsidR="0085060F">
              <w:rPr>
                <w:sz w:val="20"/>
                <w:szCs w:val="20"/>
              </w:rPr>
              <w:t>;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EF7F46" w:rsidRPr="0085060F" w:rsidRDefault="00EF7F46" w:rsidP="002A41B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медицинские документы (выписки из них), выданные в иностранном государстве, </w:t>
            </w:r>
            <w:proofErr w:type="gramStart"/>
            <w:r w:rsidRPr="0085060F">
              <w:rPr>
                <w:sz w:val="20"/>
                <w:szCs w:val="20"/>
                <w:shd w:val="clear" w:color="auto" w:fill="FFFFFF"/>
              </w:rPr>
              <w:t>медицинская</w:t>
            </w:r>
            <w:proofErr w:type="gramEnd"/>
            <w:r w:rsidRPr="0085060F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EF7F46" w:rsidRPr="0085060F" w:rsidRDefault="00EA7E95" w:rsidP="002A41B4">
            <w:pPr>
              <w:rPr>
                <w:sz w:val="20"/>
                <w:szCs w:val="20"/>
                <w:shd w:val="clear" w:color="auto" w:fill="FFFFFF"/>
              </w:rPr>
            </w:pPr>
            <w:hyperlink r:id="rId58" w:anchor="a8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справка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> о состоянии здоровья, </w:t>
            </w:r>
          </w:p>
          <w:p w:rsidR="00EF7F46" w:rsidRPr="0085060F" w:rsidRDefault="00EA7E95" w:rsidP="002A41B4">
            <w:pPr>
              <w:rPr>
                <w:sz w:val="20"/>
                <w:szCs w:val="20"/>
                <w:shd w:val="clear" w:color="auto" w:fill="FFFFFF"/>
              </w:rPr>
            </w:pPr>
            <w:hyperlink r:id="rId59" w:anchor="a25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свидетельство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> о смерти, проездные </w:t>
            </w:r>
          </w:p>
          <w:p w:rsidR="00EF7F46" w:rsidRPr="0085060F" w:rsidRDefault="00EA7E95" w:rsidP="002A41B4">
            <w:pPr>
              <w:rPr>
                <w:sz w:val="20"/>
                <w:szCs w:val="20"/>
                <w:shd w:val="clear" w:color="auto" w:fill="FFFFFF"/>
              </w:rPr>
            </w:pPr>
            <w:hyperlink r:id="rId60" w:anchor="a50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документы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>, путевка на санаторно-курортное лечение, копия </w:t>
            </w:r>
            <w:hyperlink r:id="rId61" w:anchor="a161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свидетельства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> о направлении на работу – в случае выдачи </w:t>
            </w:r>
            <w:hyperlink r:id="rId62" w:anchor="a2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листка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D16B97" w:rsidRPr="00D53935" w:rsidRDefault="00EF7F46" w:rsidP="002A41B4">
            <w:pPr>
              <w:rPr>
                <w:sz w:val="20"/>
                <w:szCs w:val="20"/>
              </w:rPr>
            </w:pPr>
            <w:r w:rsidRPr="0085060F">
              <w:rPr>
                <w:sz w:val="20"/>
                <w:szCs w:val="20"/>
                <w:shd w:val="clear" w:color="auto" w:fill="FFFFFF"/>
              </w:rPr>
              <w:t>нетрудоспособности (</w:t>
            </w:r>
            <w:hyperlink r:id="rId63" w:anchor="a3" w:tooltip="+" w:history="1">
              <w:r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справки</w:t>
              </w:r>
            </w:hyperlink>
            <w:r w:rsidRPr="0085060F">
              <w:rPr>
                <w:sz w:val="20"/>
                <w:szCs w:val="20"/>
                <w:shd w:val="clear" w:color="auto" w:fill="FFFFFF"/>
              </w:rPr>
              <w:t xml:space="preserve"> о временной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нетрудоспособ</w:t>
            </w:r>
            <w:r w:rsidR="00341F2D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 по основаниям, которые не могут быть установлены в ходе медицинского осмотра, медицинского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освидетельство</w:t>
            </w:r>
            <w:r w:rsidR="00341F2D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вания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нуждаются в документальном подтверждении</w:t>
            </w:r>
          </w:p>
        </w:tc>
        <w:tc>
          <w:tcPr>
            <w:tcW w:w="1861" w:type="dxa"/>
          </w:tcPr>
          <w:p w:rsidR="00D16B97" w:rsidRPr="001F4743" w:rsidRDefault="00D16B97" w:rsidP="00A2394E">
            <w:pPr>
              <w:jc w:val="center"/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D16B97" w:rsidRPr="001F4743" w:rsidRDefault="00D16B97" w:rsidP="002A41B4">
            <w:pPr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 xml:space="preserve">В день установления временной </w:t>
            </w:r>
            <w:proofErr w:type="spellStart"/>
            <w:r w:rsidRPr="001F4743">
              <w:rPr>
                <w:sz w:val="20"/>
                <w:szCs w:val="20"/>
              </w:rPr>
              <w:t>нетрудоспособ</w:t>
            </w:r>
            <w:r w:rsidR="00A2394E">
              <w:rPr>
                <w:sz w:val="20"/>
                <w:szCs w:val="20"/>
              </w:rPr>
              <w:t>-</w:t>
            </w:r>
            <w:r w:rsidRPr="001F4743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843" w:type="dxa"/>
          </w:tcPr>
          <w:p w:rsidR="00D16B97" w:rsidRPr="001F4743" w:rsidRDefault="00D16B97" w:rsidP="00A2394E">
            <w:pPr>
              <w:jc w:val="center"/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бессрочно</w:t>
            </w:r>
          </w:p>
        </w:tc>
      </w:tr>
      <w:tr w:rsidR="00D16B97" w:rsidRPr="001F4743" w:rsidTr="00AB1341">
        <w:tc>
          <w:tcPr>
            <w:tcW w:w="2269" w:type="dxa"/>
          </w:tcPr>
          <w:p w:rsidR="00D16B97" w:rsidRPr="00D53935" w:rsidRDefault="00D16B97" w:rsidP="002D0DEC">
            <w:pPr>
              <w:ind w:left="34"/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7.6.</w:t>
            </w:r>
            <w:r w:rsidR="00A2394E">
              <w:rPr>
                <w:sz w:val="20"/>
                <w:szCs w:val="20"/>
              </w:rPr>
              <w:t xml:space="preserve"> </w:t>
            </w:r>
            <w:r w:rsidRPr="00D53935">
              <w:rPr>
                <w:sz w:val="20"/>
                <w:szCs w:val="20"/>
              </w:rPr>
              <w:t>Выдача медицинской справки о состоянии здоровья</w:t>
            </w:r>
          </w:p>
        </w:tc>
        <w:tc>
          <w:tcPr>
            <w:tcW w:w="1701" w:type="dxa"/>
          </w:tcPr>
          <w:p w:rsidR="00E1461E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медсестра ООМО</w:t>
            </w:r>
          </w:p>
          <w:p w:rsidR="00E1461E" w:rsidRDefault="00E1461E" w:rsidP="002A41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Тумащик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  <w:p w:rsidR="00E1461E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3935">
              <w:rPr>
                <w:sz w:val="20"/>
                <w:szCs w:val="20"/>
              </w:rPr>
              <w:t>Каб</w:t>
            </w:r>
            <w:proofErr w:type="spellEnd"/>
            <w:r w:rsidR="00E1461E">
              <w:rPr>
                <w:sz w:val="20"/>
                <w:szCs w:val="20"/>
              </w:rPr>
              <w:t>. 214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ежедневно с 08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>00 – 15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>00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 xml:space="preserve">Тел. </w:t>
            </w:r>
            <w:r w:rsidR="00A2394E">
              <w:rPr>
                <w:sz w:val="20"/>
                <w:szCs w:val="20"/>
              </w:rPr>
              <w:t>39 84 03</w:t>
            </w:r>
          </w:p>
          <w:p w:rsidR="00D16B97" w:rsidRPr="00354947" w:rsidRDefault="00D16B97" w:rsidP="002A41B4">
            <w:pPr>
              <w:rPr>
                <w:sz w:val="20"/>
                <w:szCs w:val="20"/>
              </w:rPr>
            </w:pPr>
            <w:r w:rsidRPr="00354947">
              <w:rPr>
                <w:sz w:val="20"/>
                <w:szCs w:val="20"/>
              </w:rPr>
              <w:t>Заключение:</w:t>
            </w:r>
          </w:p>
          <w:p w:rsidR="00354947" w:rsidRPr="00D53935" w:rsidRDefault="00A2394E" w:rsidP="00354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среда, пятница 08.00-15.00, четверг 12.20-17.20</w:t>
            </w:r>
          </w:p>
          <w:p w:rsidR="00354947" w:rsidRDefault="00354947" w:rsidP="002A41B4">
            <w:pPr>
              <w:rPr>
                <w:sz w:val="20"/>
                <w:szCs w:val="20"/>
              </w:rPr>
            </w:pP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гл. врача Щербакова</w:t>
            </w:r>
            <w:r>
              <w:rPr>
                <w:sz w:val="28"/>
              </w:rPr>
              <w:t> </w:t>
            </w:r>
            <w:r>
              <w:rPr>
                <w:sz w:val="20"/>
                <w:szCs w:val="20"/>
              </w:rPr>
              <w:t>Н.Г</w:t>
            </w:r>
            <w:r w:rsidR="008C3B87">
              <w:rPr>
                <w:sz w:val="20"/>
                <w:szCs w:val="20"/>
              </w:rPr>
              <w:t xml:space="preserve"> </w:t>
            </w:r>
            <w:r w:rsidRPr="00D53935">
              <w:rPr>
                <w:sz w:val="20"/>
                <w:szCs w:val="20"/>
              </w:rPr>
              <w:t xml:space="preserve">ВКК </w:t>
            </w:r>
            <w:proofErr w:type="spellStart"/>
            <w:r w:rsidRPr="00D53935"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21</w:t>
            </w:r>
            <w:r w:rsidR="00332A84">
              <w:rPr>
                <w:sz w:val="20"/>
                <w:szCs w:val="20"/>
              </w:rPr>
              <w:t>2</w:t>
            </w:r>
            <w:bookmarkStart w:id="3" w:name="_GoBack"/>
            <w:bookmarkEnd w:id="3"/>
            <w:r>
              <w:rPr>
                <w:sz w:val="20"/>
                <w:szCs w:val="20"/>
              </w:rPr>
              <w:t xml:space="preserve"> понедельник</w:t>
            </w:r>
            <w:r w:rsidR="008C3B87">
              <w:rPr>
                <w:sz w:val="20"/>
                <w:szCs w:val="20"/>
              </w:rPr>
              <w:t xml:space="preserve">, </w:t>
            </w:r>
            <w:r w:rsidRPr="00D53935">
              <w:rPr>
                <w:sz w:val="20"/>
                <w:szCs w:val="20"/>
              </w:rPr>
              <w:t>вторник, четверг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0</w:t>
            </w:r>
            <w:r w:rsidRPr="00D16B9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>00 – 13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>00,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 xml:space="preserve">среда </w:t>
            </w:r>
            <w:r w:rsidRPr="00D16B97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 xml:space="preserve">00 – </w:t>
            </w:r>
            <w:r w:rsidRPr="00D53935">
              <w:rPr>
                <w:sz w:val="20"/>
                <w:szCs w:val="20"/>
              </w:rPr>
              <w:lastRenderedPageBreak/>
              <w:t>17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>00.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Тел. 60 40 38</w:t>
            </w:r>
          </w:p>
          <w:p w:rsidR="00D16B97" w:rsidRPr="00D53935" w:rsidRDefault="00D16B97" w:rsidP="002A41B4">
            <w:pPr>
              <w:rPr>
                <w:sz w:val="20"/>
                <w:szCs w:val="20"/>
              </w:rPr>
            </w:pPr>
          </w:p>
          <w:p w:rsidR="00D16B97" w:rsidRDefault="00D16B97" w:rsidP="002A4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 сестра Горд</w:t>
            </w:r>
            <w:r w:rsidRPr="00D53935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ева Е.И. к</w:t>
            </w:r>
            <w:r w:rsidRPr="00D53935"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</w:rPr>
              <w:t>.</w:t>
            </w:r>
            <w:r w:rsidRPr="00D53935">
              <w:rPr>
                <w:sz w:val="20"/>
                <w:szCs w:val="20"/>
              </w:rPr>
              <w:t xml:space="preserve">220 </w:t>
            </w:r>
            <w:r>
              <w:rPr>
                <w:sz w:val="20"/>
                <w:szCs w:val="20"/>
              </w:rPr>
              <w:t>ежедневно с 8:</w:t>
            </w:r>
            <w:r w:rsidRPr="00D53935">
              <w:rPr>
                <w:sz w:val="20"/>
                <w:szCs w:val="20"/>
              </w:rPr>
              <w:t>00 до 20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 обед 13:00-14:00</w:t>
            </w:r>
          </w:p>
          <w:p w:rsidR="008C3B87" w:rsidRPr="00D53935" w:rsidRDefault="008C3B87" w:rsidP="002A41B4">
            <w:pPr>
              <w:rPr>
                <w:sz w:val="20"/>
                <w:szCs w:val="20"/>
              </w:rPr>
            </w:pPr>
          </w:p>
          <w:p w:rsidR="001E6B93" w:rsidRPr="00D53935" w:rsidRDefault="001E6B93" w:rsidP="001E6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отд. ООМО </w:t>
            </w:r>
            <w:proofErr w:type="spellStart"/>
            <w:r>
              <w:rPr>
                <w:sz w:val="20"/>
                <w:szCs w:val="20"/>
              </w:rPr>
              <w:t>Шокаль</w:t>
            </w:r>
            <w:proofErr w:type="spellEnd"/>
            <w:r>
              <w:rPr>
                <w:sz w:val="20"/>
                <w:szCs w:val="20"/>
              </w:rPr>
              <w:t xml:space="preserve"> О.Н.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D53935"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1461E">
              <w:rPr>
                <w:sz w:val="20"/>
                <w:szCs w:val="20"/>
              </w:rPr>
              <w:t xml:space="preserve"> 216</w:t>
            </w:r>
          </w:p>
          <w:p w:rsidR="00D16B97" w:rsidRPr="00D53935" w:rsidRDefault="001E6B93" w:rsidP="001E6B93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пятница</w:t>
            </w:r>
            <w:r w:rsidRPr="00D539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08:</w:t>
            </w:r>
            <w:r w:rsidRPr="00D5393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-</w:t>
            </w:r>
            <w:r w:rsidRPr="00D5393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5:</w:t>
            </w:r>
            <w:r w:rsidRPr="00D53935">
              <w:rPr>
                <w:sz w:val="20"/>
                <w:szCs w:val="20"/>
              </w:rPr>
              <w:t>00, вторник, четверг, 08</w:t>
            </w:r>
            <w:r>
              <w:rPr>
                <w:sz w:val="20"/>
                <w:szCs w:val="20"/>
              </w:rPr>
              <w:t>:</w:t>
            </w:r>
            <w:r w:rsidRPr="00D5393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-</w:t>
            </w:r>
            <w:r w:rsidRPr="00D5393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8:</w:t>
            </w:r>
            <w:r w:rsidRPr="00D5393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 среда 08:00-14:00</w:t>
            </w:r>
          </w:p>
        </w:tc>
        <w:tc>
          <w:tcPr>
            <w:tcW w:w="1985" w:type="dxa"/>
          </w:tcPr>
          <w:p w:rsidR="00D16B97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  <w:r w:rsidR="0085060F">
              <w:rPr>
                <w:sz w:val="20"/>
                <w:szCs w:val="20"/>
              </w:rPr>
              <w:t>;</w:t>
            </w:r>
          </w:p>
          <w:p w:rsidR="00D16B97" w:rsidRPr="0085060F" w:rsidRDefault="00D16B97" w:rsidP="002A41B4">
            <w:pPr>
              <w:rPr>
                <w:sz w:val="20"/>
                <w:szCs w:val="20"/>
              </w:rPr>
            </w:pPr>
          </w:p>
          <w:p w:rsidR="00D16B97" w:rsidRPr="00D53935" w:rsidRDefault="00EA7E95" w:rsidP="0085060F">
            <w:pPr>
              <w:jc w:val="both"/>
              <w:rPr>
                <w:sz w:val="20"/>
                <w:szCs w:val="20"/>
              </w:rPr>
            </w:pPr>
            <w:hyperlink r:id="rId64" w:anchor="a7" w:tooltip="+" w:history="1">
              <w:proofErr w:type="gramStart"/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выписка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> 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 </w:t>
            </w:r>
            <w:hyperlink r:id="rId65" w:anchor="a8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справки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 xml:space="preserve"> о состоянии здоровья, подтверждающей годность к управлению механическими </w:t>
            </w:r>
            <w:r w:rsidR="00EF7F46" w:rsidRPr="0085060F">
              <w:rPr>
                <w:sz w:val="20"/>
                <w:szCs w:val="20"/>
                <w:shd w:val="clear" w:color="auto" w:fill="FFFFFF"/>
              </w:rPr>
              <w:lastRenderedPageBreak/>
              <w:t>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  <w:r w:rsidR="00EF7F46" w:rsidRPr="0085060F">
              <w:rPr>
                <w:sz w:val="20"/>
                <w:szCs w:val="20"/>
              </w:rPr>
              <w:br/>
            </w:r>
            <w:r w:rsidR="00EF7F46" w:rsidRPr="0085060F">
              <w:rPr>
                <w:sz w:val="20"/>
                <w:szCs w:val="20"/>
              </w:rPr>
              <w:br/>
            </w:r>
            <w:r w:rsidR="00EF7F46" w:rsidRPr="0085060F">
              <w:rPr>
                <w:sz w:val="20"/>
                <w:szCs w:val="20"/>
                <w:shd w:val="clear" w:color="auto" w:fill="FFFFFF"/>
              </w:rPr>
              <w:t>военный </w:t>
            </w:r>
            <w:hyperlink r:id="rId66" w:anchor="a18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билет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> – для военнообязанных при получении медицинской </w:t>
            </w:r>
            <w:hyperlink r:id="rId67" w:anchor="a8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справки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> о состоянии здоровья, подтверждающей отсутствие</w:t>
            </w:r>
            <w:proofErr w:type="gramEnd"/>
            <w:r w:rsidR="00EF7F46" w:rsidRPr="0085060F">
              <w:rPr>
                <w:sz w:val="20"/>
                <w:szCs w:val="20"/>
                <w:shd w:val="clear" w:color="auto" w:fill="FFFFFF"/>
              </w:rPr>
              <w:t xml:space="preserve"> заболеваний, включенных в </w:t>
            </w:r>
            <w:hyperlink r:id="rId68" w:anchor="a1" w:tooltip="+" w:history="1">
              <w:r w:rsidR="00EF7F46" w:rsidRPr="0085060F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перечень</w:t>
              </w:r>
            </w:hyperlink>
            <w:r w:rsidR="00EF7F46" w:rsidRPr="0085060F">
              <w:rPr>
                <w:sz w:val="20"/>
                <w:szCs w:val="20"/>
                <w:shd w:val="clear" w:color="auto" w:fill="FFFFFF"/>
              </w:rPr>
              <w:t xml:space="preserve"> заболеваний, при наличии </w:t>
            </w:r>
            <w:r w:rsidR="00EF7F46">
              <w:rPr>
                <w:color w:val="000000"/>
                <w:sz w:val="20"/>
                <w:szCs w:val="20"/>
                <w:shd w:val="clear" w:color="auto" w:fill="FFFFFF"/>
              </w:rPr>
              <w:t>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861" w:type="dxa"/>
          </w:tcPr>
          <w:p w:rsidR="00D16B97" w:rsidRPr="001F4743" w:rsidRDefault="00D16B97" w:rsidP="00A2394E">
            <w:pPr>
              <w:jc w:val="center"/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25" w:type="dxa"/>
          </w:tcPr>
          <w:p w:rsidR="00D16B97" w:rsidRPr="001F4743" w:rsidRDefault="00D16B97" w:rsidP="002A41B4">
            <w:pPr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1843" w:type="dxa"/>
          </w:tcPr>
          <w:p w:rsidR="00EF7F46" w:rsidRPr="00EF6CE7" w:rsidRDefault="00D16B97" w:rsidP="002A41B4">
            <w:pPr>
              <w:rPr>
                <w:sz w:val="20"/>
                <w:szCs w:val="20"/>
              </w:rPr>
            </w:pPr>
            <w:r w:rsidRPr="00EF6CE7">
              <w:rPr>
                <w:sz w:val="20"/>
                <w:szCs w:val="20"/>
              </w:rPr>
              <w:t>До 1 года</w:t>
            </w:r>
            <w:r w:rsidR="00EF7F46" w:rsidRPr="00EF6CE7">
              <w:rPr>
                <w:sz w:val="20"/>
                <w:szCs w:val="20"/>
              </w:rPr>
              <w:t>;</w:t>
            </w:r>
          </w:p>
          <w:p w:rsidR="00EF7F46" w:rsidRPr="00EF6CE7" w:rsidRDefault="00EF7F46" w:rsidP="002A41B4">
            <w:pPr>
              <w:rPr>
                <w:sz w:val="20"/>
                <w:szCs w:val="20"/>
              </w:rPr>
            </w:pPr>
          </w:p>
          <w:p w:rsidR="00D16B97" w:rsidRPr="00EF6CE7" w:rsidRDefault="00EF7F46" w:rsidP="00EF7F46">
            <w:pPr>
              <w:rPr>
                <w:sz w:val="20"/>
                <w:szCs w:val="20"/>
                <w:shd w:val="clear" w:color="auto" w:fill="FFFFFF"/>
              </w:rPr>
            </w:pPr>
            <w:r w:rsidRPr="00EF6CE7">
              <w:rPr>
                <w:sz w:val="20"/>
                <w:szCs w:val="20"/>
                <w:shd w:val="clear" w:color="auto" w:fill="FFFFFF"/>
              </w:rPr>
              <w:t>до 3 лет – для медицинской </w:t>
            </w:r>
            <w:hyperlink r:id="rId69" w:anchor="a8" w:tooltip="+" w:history="1">
              <w:r w:rsidRPr="00EF6CE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справки</w:t>
              </w:r>
            </w:hyperlink>
            <w:r w:rsidRPr="00EF6CE7">
              <w:rPr>
                <w:sz w:val="20"/>
                <w:szCs w:val="20"/>
                <w:shd w:val="clear" w:color="auto" w:fill="FFFFFF"/>
              </w:rPr>
              <w:t> о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отборе;</w:t>
            </w:r>
          </w:p>
          <w:p w:rsidR="00EF7F46" w:rsidRPr="00EF6CE7" w:rsidRDefault="00EF7F46" w:rsidP="00EF7F46">
            <w:pPr>
              <w:rPr>
                <w:sz w:val="20"/>
                <w:szCs w:val="20"/>
                <w:shd w:val="clear" w:color="auto" w:fill="FFFFFF"/>
              </w:rPr>
            </w:pPr>
          </w:p>
          <w:p w:rsidR="00EF7F46" w:rsidRPr="00EF6CE7" w:rsidRDefault="00EF7F46" w:rsidP="00EF7F46">
            <w:pPr>
              <w:rPr>
                <w:sz w:val="20"/>
                <w:szCs w:val="20"/>
              </w:rPr>
            </w:pPr>
            <w:r w:rsidRPr="00EF6CE7">
              <w:rPr>
                <w:sz w:val="20"/>
                <w:szCs w:val="20"/>
                <w:shd w:val="clear" w:color="auto" w:fill="FFFFFF"/>
              </w:rPr>
              <w:t xml:space="preserve">до 5 лет – </w:t>
            </w:r>
            <w:r w:rsidRPr="00EF6CE7">
              <w:rPr>
                <w:sz w:val="20"/>
                <w:szCs w:val="20"/>
                <w:shd w:val="clear" w:color="auto" w:fill="FFFFFF"/>
              </w:rPr>
              <w:lastRenderedPageBreak/>
              <w:t>для медицинской </w:t>
            </w:r>
            <w:hyperlink r:id="rId70" w:anchor="a8" w:tooltip="+" w:history="1">
              <w:r w:rsidRPr="00EF6CE7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справки</w:t>
              </w:r>
            </w:hyperlink>
            <w:r w:rsidRPr="00EF6CE7">
              <w:rPr>
                <w:sz w:val="20"/>
                <w:szCs w:val="20"/>
                <w:shd w:val="clear" w:color="auto" w:fill="FFFFFF"/>
              </w:rPr>
              <w:t> о состоянии здоровья, подтверждающей годность к управлению механическими транспортными средствами, самоходными машинами, маломерными судами; отсутствие (наличие) заболеваний и физических недостатков, включенных в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</w:tc>
      </w:tr>
      <w:tr w:rsidR="00D16B97" w:rsidRPr="001F4743" w:rsidTr="00AB1341">
        <w:tc>
          <w:tcPr>
            <w:tcW w:w="2269" w:type="dxa"/>
          </w:tcPr>
          <w:p w:rsidR="00D16B97" w:rsidRPr="00D53935" w:rsidRDefault="00D16B97" w:rsidP="002D0DEC">
            <w:pPr>
              <w:ind w:left="34"/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lastRenderedPageBreak/>
              <w:t>7.9. Выдача выписки из медицинских документов</w:t>
            </w:r>
          </w:p>
        </w:tc>
        <w:tc>
          <w:tcPr>
            <w:tcW w:w="1701" w:type="dxa"/>
          </w:tcPr>
          <w:p w:rsidR="00D16B97" w:rsidRPr="00D53935" w:rsidRDefault="00D16B97" w:rsidP="008C3B87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согласно графика приема</w:t>
            </w:r>
            <w:r>
              <w:rPr>
                <w:sz w:val="20"/>
                <w:szCs w:val="20"/>
              </w:rPr>
              <w:t xml:space="preserve">. </w:t>
            </w:r>
            <w:r w:rsidR="00A2394E">
              <w:rPr>
                <w:sz w:val="20"/>
                <w:szCs w:val="20"/>
              </w:rPr>
              <w:t>ВОП</w:t>
            </w:r>
            <w:r>
              <w:rPr>
                <w:sz w:val="20"/>
                <w:szCs w:val="20"/>
              </w:rPr>
              <w:t xml:space="preserve"> </w:t>
            </w:r>
            <w:r w:rsidR="00CB0779">
              <w:rPr>
                <w:sz w:val="20"/>
                <w:szCs w:val="20"/>
              </w:rPr>
              <w:t>отд. №</w:t>
            </w:r>
            <w:r w:rsidR="008C3B87">
              <w:rPr>
                <w:sz w:val="20"/>
                <w:szCs w:val="20"/>
              </w:rPr>
              <w:t>№</w:t>
            </w:r>
            <w:r w:rsidR="00CB0779">
              <w:rPr>
                <w:sz w:val="20"/>
                <w:szCs w:val="20"/>
              </w:rPr>
              <w:t xml:space="preserve"> 1, 2 </w:t>
            </w:r>
            <w:r w:rsidR="001E6B93">
              <w:rPr>
                <w:sz w:val="20"/>
                <w:szCs w:val="20"/>
              </w:rPr>
              <w:t xml:space="preserve">понедельник, среда, пятница </w:t>
            </w:r>
            <w:r w:rsidR="001E6B93" w:rsidRPr="00AB1C4A">
              <w:rPr>
                <w:sz w:val="20"/>
                <w:szCs w:val="20"/>
              </w:rPr>
              <w:t>08:00-20:00</w:t>
            </w:r>
          </w:p>
        </w:tc>
        <w:tc>
          <w:tcPr>
            <w:tcW w:w="1985" w:type="dxa"/>
          </w:tcPr>
          <w:p w:rsidR="00D16B97" w:rsidRPr="00D53935" w:rsidRDefault="00D16B97" w:rsidP="002A41B4">
            <w:pPr>
              <w:rPr>
                <w:sz w:val="20"/>
                <w:szCs w:val="20"/>
              </w:rPr>
            </w:pPr>
            <w:r w:rsidRPr="00D53935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61" w:type="dxa"/>
          </w:tcPr>
          <w:p w:rsidR="00D16B97" w:rsidRPr="001F4743" w:rsidRDefault="00D16B97" w:rsidP="00CB0779">
            <w:pPr>
              <w:jc w:val="center"/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бесплатно</w:t>
            </w:r>
          </w:p>
        </w:tc>
        <w:tc>
          <w:tcPr>
            <w:tcW w:w="1825" w:type="dxa"/>
          </w:tcPr>
          <w:p w:rsidR="00D16B97" w:rsidRPr="001F4743" w:rsidRDefault="00D16B97" w:rsidP="002A41B4">
            <w:pPr>
              <w:rPr>
                <w:sz w:val="20"/>
                <w:szCs w:val="20"/>
              </w:rPr>
            </w:pPr>
            <w:r w:rsidRPr="001F4743">
              <w:rPr>
                <w:sz w:val="20"/>
                <w:szCs w:val="20"/>
              </w:rPr>
              <w:t>5 дней со дня обращения</w:t>
            </w:r>
          </w:p>
        </w:tc>
        <w:tc>
          <w:tcPr>
            <w:tcW w:w="1843" w:type="dxa"/>
          </w:tcPr>
          <w:p w:rsidR="00D16B97" w:rsidRPr="00EF6CE7" w:rsidRDefault="00D16B97" w:rsidP="00CB0779">
            <w:pPr>
              <w:jc w:val="center"/>
              <w:rPr>
                <w:sz w:val="20"/>
                <w:szCs w:val="20"/>
              </w:rPr>
            </w:pPr>
            <w:r w:rsidRPr="00EF6CE7">
              <w:rPr>
                <w:sz w:val="20"/>
                <w:szCs w:val="20"/>
              </w:rPr>
              <w:t>бессрочно</w:t>
            </w:r>
          </w:p>
        </w:tc>
      </w:tr>
    </w:tbl>
    <w:p w:rsidR="00566D8E" w:rsidRPr="00D53935" w:rsidRDefault="00566D8E" w:rsidP="00245633">
      <w:pPr>
        <w:jc w:val="center"/>
        <w:rPr>
          <w:sz w:val="20"/>
          <w:szCs w:val="20"/>
        </w:rPr>
      </w:pPr>
    </w:p>
    <w:sectPr w:rsidR="00566D8E" w:rsidRPr="00D53935" w:rsidSect="00AB1341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F7" w:rsidRDefault="008068F7" w:rsidP="00A52C43">
      <w:r>
        <w:separator/>
      </w:r>
    </w:p>
  </w:endnote>
  <w:endnote w:type="continuationSeparator" w:id="0">
    <w:p w:rsidR="008068F7" w:rsidRDefault="008068F7" w:rsidP="00A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F7" w:rsidRDefault="008068F7" w:rsidP="00A52C43">
      <w:r>
        <w:separator/>
      </w:r>
    </w:p>
  </w:footnote>
  <w:footnote w:type="continuationSeparator" w:id="0">
    <w:p w:rsidR="008068F7" w:rsidRDefault="008068F7" w:rsidP="00A5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8E"/>
    <w:rsid w:val="00026E14"/>
    <w:rsid w:val="00032CB0"/>
    <w:rsid w:val="00035353"/>
    <w:rsid w:val="000463A5"/>
    <w:rsid w:val="0006701B"/>
    <w:rsid w:val="000728EC"/>
    <w:rsid w:val="000D32FA"/>
    <w:rsid w:val="000E7F75"/>
    <w:rsid w:val="000F1C3C"/>
    <w:rsid w:val="0010201B"/>
    <w:rsid w:val="00113B12"/>
    <w:rsid w:val="00126C61"/>
    <w:rsid w:val="00145EA2"/>
    <w:rsid w:val="001552CE"/>
    <w:rsid w:val="00155328"/>
    <w:rsid w:val="001607BE"/>
    <w:rsid w:val="00166D2D"/>
    <w:rsid w:val="001777CC"/>
    <w:rsid w:val="00187BF1"/>
    <w:rsid w:val="001A0F0B"/>
    <w:rsid w:val="001A18CB"/>
    <w:rsid w:val="001C3231"/>
    <w:rsid w:val="001C3638"/>
    <w:rsid w:val="001D5885"/>
    <w:rsid w:val="001E36AA"/>
    <w:rsid w:val="001E59B6"/>
    <w:rsid w:val="001E6B93"/>
    <w:rsid w:val="001F4743"/>
    <w:rsid w:val="001F7447"/>
    <w:rsid w:val="002136E8"/>
    <w:rsid w:val="00214992"/>
    <w:rsid w:val="00245633"/>
    <w:rsid w:val="00250A55"/>
    <w:rsid w:val="00254CDE"/>
    <w:rsid w:val="00272CCF"/>
    <w:rsid w:val="00285583"/>
    <w:rsid w:val="00290D06"/>
    <w:rsid w:val="00296939"/>
    <w:rsid w:val="002A0090"/>
    <w:rsid w:val="002A0154"/>
    <w:rsid w:val="002A41B4"/>
    <w:rsid w:val="002D0DEC"/>
    <w:rsid w:val="002D6FBC"/>
    <w:rsid w:val="002F54F8"/>
    <w:rsid w:val="003210F8"/>
    <w:rsid w:val="00332A84"/>
    <w:rsid w:val="00341F2D"/>
    <w:rsid w:val="00343406"/>
    <w:rsid w:val="0034374C"/>
    <w:rsid w:val="00346D56"/>
    <w:rsid w:val="00354947"/>
    <w:rsid w:val="00370DAC"/>
    <w:rsid w:val="0038204E"/>
    <w:rsid w:val="00382BC7"/>
    <w:rsid w:val="00383AE4"/>
    <w:rsid w:val="00396DDF"/>
    <w:rsid w:val="003A4880"/>
    <w:rsid w:val="003B3FB1"/>
    <w:rsid w:val="003C0AA3"/>
    <w:rsid w:val="003E4119"/>
    <w:rsid w:val="003E5BF3"/>
    <w:rsid w:val="003F6A96"/>
    <w:rsid w:val="00434BAC"/>
    <w:rsid w:val="00462FA6"/>
    <w:rsid w:val="00467B3C"/>
    <w:rsid w:val="004A194D"/>
    <w:rsid w:val="004B2BA9"/>
    <w:rsid w:val="004B47F4"/>
    <w:rsid w:val="004B6947"/>
    <w:rsid w:val="004C2CCF"/>
    <w:rsid w:val="004D27E3"/>
    <w:rsid w:val="004D7EF7"/>
    <w:rsid w:val="00511F62"/>
    <w:rsid w:val="00512873"/>
    <w:rsid w:val="00514AD6"/>
    <w:rsid w:val="0051798E"/>
    <w:rsid w:val="00521DB1"/>
    <w:rsid w:val="0052680B"/>
    <w:rsid w:val="00543D4A"/>
    <w:rsid w:val="00552FB1"/>
    <w:rsid w:val="00557D9D"/>
    <w:rsid w:val="00566D8E"/>
    <w:rsid w:val="00584D0D"/>
    <w:rsid w:val="00586094"/>
    <w:rsid w:val="00596E12"/>
    <w:rsid w:val="005C35B2"/>
    <w:rsid w:val="005E176C"/>
    <w:rsid w:val="00617234"/>
    <w:rsid w:val="006629EB"/>
    <w:rsid w:val="006644FB"/>
    <w:rsid w:val="00684F49"/>
    <w:rsid w:val="00694801"/>
    <w:rsid w:val="006A6969"/>
    <w:rsid w:val="006B3AF6"/>
    <w:rsid w:val="006B7FE3"/>
    <w:rsid w:val="006E542B"/>
    <w:rsid w:val="006E5CE6"/>
    <w:rsid w:val="0072788F"/>
    <w:rsid w:val="0074622C"/>
    <w:rsid w:val="0074736D"/>
    <w:rsid w:val="00772C9E"/>
    <w:rsid w:val="00772EDB"/>
    <w:rsid w:val="007B0273"/>
    <w:rsid w:val="007B294F"/>
    <w:rsid w:val="007F4B5C"/>
    <w:rsid w:val="007F5E1E"/>
    <w:rsid w:val="008068F7"/>
    <w:rsid w:val="00823404"/>
    <w:rsid w:val="00830C73"/>
    <w:rsid w:val="008504AF"/>
    <w:rsid w:val="0085060F"/>
    <w:rsid w:val="00855CC2"/>
    <w:rsid w:val="00864024"/>
    <w:rsid w:val="00871085"/>
    <w:rsid w:val="00871772"/>
    <w:rsid w:val="00874D4A"/>
    <w:rsid w:val="00880488"/>
    <w:rsid w:val="0088112F"/>
    <w:rsid w:val="008A0787"/>
    <w:rsid w:val="008A487E"/>
    <w:rsid w:val="008B3BD7"/>
    <w:rsid w:val="008C3B87"/>
    <w:rsid w:val="008F2675"/>
    <w:rsid w:val="008F6717"/>
    <w:rsid w:val="009113BC"/>
    <w:rsid w:val="0091568D"/>
    <w:rsid w:val="00921113"/>
    <w:rsid w:val="00950698"/>
    <w:rsid w:val="00960E22"/>
    <w:rsid w:val="00964F9D"/>
    <w:rsid w:val="00974DB9"/>
    <w:rsid w:val="00991883"/>
    <w:rsid w:val="00993BD0"/>
    <w:rsid w:val="009A2555"/>
    <w:rsid w:val="009A50CA"/>
    <w:rsid w:val="009C2389"/>
    <w:rsid w:val="009E31AF"/>
    <w:rsid w:val="009E42D2"/>
    <w:rsid w:val="00A035D9"/>
    <w:rsid w:val="00A2394E"/>
    <w:rsid w:val="00A52C43"/>
    <w:rsid w:val="00A52D54"/>
    <w:rsid w:val="00A536D0"/>
    <w:rsid w:val="00A7540D"/>
    <w:rsid w:val="00A83ECF"/>
    <w:rsid w:val="00A85C26"/>
    <w:rsid w:val="00AB0533"/>
    <w:rsid w:val="00AB1341"/>
    <w:rsid w:val="00AD0D04"/>
    <w:rsid w:val="00AD5A15"/>
    <w:rsid w:val="00AD7FA8"/>
    <w:rsid w:val="00AE18C5"/>
    <w:rsid w:val="00B1294F"/>
    <w:rsid w:val="00B20886"/>
    <w:rsid w:val="00B22FD3"/>
    <w:rsid w:val="00B33FC6"/>
    <w:rsid w:val="00B50F25"/>
    <w:rsid w:val="00B66D11"/>
    <w:rsid w:val="00B712F5"/>
    <w:rsid w:val="00B74DA2"/>
    <w:rsid w:val="00B74F2F"/>
    <w:rsid w:val="00B81879"/>
    <w:rsid w:val="00B934C5"/>
    <w:rsid w:val="00BD2375"/>
    <w:rsid w:val="00BD5413"/>
    <w:rsid w:val="00BF02E3"/>
    <w:rsid w:val="00BF5C57"/>
    <w:rsid w:val="00C05C10"/>
    <w:rsid w:val="00C46AFF"/>
    <w:rsid w:val="00C579B9"/>
    <w:rsid w:val="00C65F33"/>
    <w:rsid w:val="00C67614"/>
    <w:rsid w:val="00C82A89"/>
    <w:rsid w:val="00C83B34"/>
    <w:rsid w:val="00C83C54"/>
    <w:rsid w:val="00CB0779"/>
    <w:rsid w:val="00CB191C"/>
    <w:rsid w:val="00CB66F3"/>
    <w:rsid w:val="00CE197B"/>
    <w:rsid w:val="00CF0DE2"/>
    <w:rsid w:val="00CF28C5"/>
    <w:rsid w:val="00CF4EAA"/>
    <w:rsid w:val="00D117E1"/>
    <w:rsid w:val="00D12E6E"/>
    <w:rsid w:val="00D16B97"/>
    <w:rsid w:val="00D23E8C"/>
    <w:rsid w:val="00D41AD1"/>
    <w:rsid w:val="00D5335D"/>
    <w:rsid w:val="00D53935"/>
    <w:rsid w:val="00D83F87"/>
    <w:rsid w:val="00DA4CAB"/>
    <w:rsid w:val="00DB5F6A"/>
    <w:rsid w:val="00DB66D5"/>
    <w:rsid w:val="00DB6A4E"/>
    <w:rsid w:val="00DD4091"/>
    <w:rsid w:val="00DD4C58"/>
    <w:rsid w:val="00DF1865"/>
    <w:rsid w:val="00E01096"/>
    <w:rsid w:val="00E1461E"/>
    <w:rsid w:val="00E255AE"/>
    <w:rsid w:val="00E4315A"/>
    <w:rsid w:val="00E436C4"/>
    <w:rsid w:val="00E46C99"/>
    <w:rsid w:val="00E61D09"/>
    <w:rsid w:val="00E70EF1"/>
    <w:rsid w:val="00E73763"/>
    <w:rsid w:val="00E7410F"/>
    <w:rsid w:val="00E743F9"/>
    <w:rsid w:val="00E92F54"/>
    <w:rsid w:val="00E9461B"/>
    <w:rsid w:val="00EA7E95"/>
    <w:rsid w:val="00EC4371"/>
    <w:rsid w:val="00ED3B7D"/>
    <w:rsid w:val="00ED7D35"/>
    <w:rsid w:val="00EE2A92"/>
    <w:rsid w:val="00EE4FC7"/>
    <w:rsid w:val="00EF6CE7"/>
    <w:rsid w:val="00EF7F46"/>
    <w:rsid w:val="00F025D6"/>
    <w:rsid w:val="00F02BF0"/>
    <w:rsid w:val="00F1365A"/>
    <w:rsid w:val="00F226D8"/>
    <w:rsid w:val="00F3009A"/>
    <w:rsid w:val="00F61998"/>
    <w:rsid w:val="00F66E23"/>
    <w:rsid w:val="00F673EE"/>
    <w:rsid w:val="00F71FE7"/>
    <w:rsid w:val="00F815E9"/>
    <w:rsid w:val="00F8198D"/>
    <w:rsid w:val="00F8323A"/>
    <w:rsid w:val="00F8537D"/>
    <w:rsid w:val="00F919E1"/>
    <w:rsid w:val="00F95141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FA8"/>
    <w:rPr>
      <w:kern w:val="22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2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52C43"/>
    <w:rPr>
      <w:kern w:val="22"/>
      <w:sz w:val="30"/>
      <w:szCs w:val="28"/>
    </w:rPr>
  </w:style>
  <w:style w:type="paragraph" w:styleId="a6">
    <w:name w:val="footer"/>
    <w:basedOn w:val="a"/>
    <w:link w:val="a7"/>
    <w:uiPriority w:val="99"/>
    <w:rsid w:val="00A52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52C43"/>
    <w:rPr>
      <w:kern w:val="22"/>
      <w:sz w:val="30"/>
      <w:szCs w:val="28"/>
    </w:rPr>
  </w:style>
  <w:style w:type="paragraph" w:customStyle="1" w:styleId="table10">
    <w:name w:val="table10"/>
    <w:basedOn w:val="a"/>
    <w:rsid w:val="006644FB"/>
    <w:rPr>
      <w:kern w:val="0"/>
      <w:sz w:val="20"/>
      <w:szCs w:val="20"/>
    </w:rPr>
  </w:style>
  <w:style w:type="character" w:styleId="a8">
    <w:name w:val="Hyperlink"/>
    <w:uiPriority w:val="99"/>
    <w:unhideWhenUsed/>
    <w:rsid w:val="0072788F"/>
    <w:rPr>
      <w:color w:val="0038C8"/>
      <w:u w:val="single"/>
    </w:rPr>
  </w:style>
  <w:style w:type="paragraph" w:customStyle="1" w:styleId="articleintext">
    <w:name w:val="articleintext"/>
    <w:basedOn w:val="a"/>
    <w:rsid w:val="0072788F"/>
    <w:pPr>
      <w:ind w:firstLine="567"/>
      <w:jc w:val="both"/>
    </w:pPr>
    <w:rPr>
      <w:kern w:val="0"/>
      <w:sz w:val="24"/>
      <w:szCs w:val="24"/>
    </w:rPr>
  </w:style>
  <w:style w:type="paragraph" w:styleId="a9">
    <w:name w:val="Balloon Text"/>
    <w:basedOn w:val="a"/>
    <w:link w:val="aa"/>
    <w:rsid w:val="00A7540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7540D"/>
    <w:rPr>
      <w:rFonts w:ascii="Tahoma" w:hAnsi="Tahoma" w:cs="Tahoma"/>
      <w:kern w:val="22"/>
      <w:sz w:val="16"/>
      <w:szCs w:val="16"/>
    </w:rPr>
  </w:style>
  <w:style w:type="character" w:customStyle="1" w:styleId="s14">
    <w:name w:val="s14"/>
    <w:basedOn w:val="a0"/>
    <w:rsid w:val="00383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FA8"/>
    <w:rPr>
      <w:kern w:val="22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2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52C43"/>
    <w:rPr>
      <w:kern w:val="22"/>
      <w:sz w:val="30"/>
      <w:szCs w:val="28"/>
    </w:rPr>
  </w:style>
  <w:style w:type="paragraph" w:styleId="a6">
    <w:name w:val="footer"/>
    <w:basedOn w:val="a"/>
    <w:link w:val="a7"/>
    <w:uiPriority w:val="99"/>
    <w:rsid w:val="00A52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52C43"/>
    <w:rPr>
      <w:kern w:val="22"/>
      <w:sz w:val="30"/>
      <w:szCs w:val="28"/>
    </w:rPr>
  </w:style>
  <w:style w:type="paragraph" w:customStyle="1" w:styleId="table10">
    <w:name w:val="table10"/>
    <w:basedOn w:val="a"/>
    <w:rsid w:val="006644FB"/>
    <w:rPr>
      <w:kern w:val="0"/>
      <w:sz w:val="20"/>
      <w:szCs w:val="20"/>
    </w:rPr>
  </w:style>
  <w:style w:type="character" w:styleId="a8">
    <w:name w:val="Hyperlink"/>
    <w:uiPriority w:val="99"/>
    <w:unhideWhenUsed/>
    <w:rsid w:val="0072788F"/>
    <w:rPr>
      <w:color w:val="0038C8"/>
      <w:u w:val="single"/>
    </w:rPr>
  </w:style>
  <w:style w:type="paragraph" w:customStyle="1" w:styleId="articleintext">
    <w:name w:val="articleintext"/>
    <w:basedOn w:val="a"/>
    <w:rsid w:val="0072788F"/>
    <w:pPr>
      <w:ind w:firstLine="567"/>
      <w:jc w:val="both"/>
    </w:pPr>
    <w:rPr>
      <w:kern w:val="0"/>
      <w:sz w:val="24"/>
      <w:szCs w:val="24"/>
    </w:rPr>
  </w:style>
  <w:style w:type="paragraph" w:styleId="a9">
    <w:name w:val="Balloon Text"/>
    <w:basedOn w:val="a"/>
    <w:link w:val="aa"/>
    <w:rsid w:val="00A7540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7540D"/>
    <w:rPr>
      <w:rFonts w:ascii="Tahoma" w:hAnsi="Tahoma" w:cs="Tahoma"/>
      <w:kern w:val="22"/>
      <w:sz w:val="16"/>
      <w:szCs w:val="16"/>
    </w:rPr>
  </w:style>
  <w:style w:type="character" w:customStyle="1" w:styleId="s14">
    <w:name w:val="s14"/>
    <w:basedOn w:val="a0"/>
    <w:rsid w:val="0038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i.by/tx.dll?d=222353&amp;a=2" TargetMode="External"/><Relationship Id="rId21" Type="http://schemas.openxmlformats.org/officeDocument/2006/relationships/hyperlink" Target="https://bii.by/tx.dll?d=39559&amp;a=9" TargetMode="External"/><Relationship Id="rId42" Type="http://schemas.openxmlformats.org/officeDocument/2006/relationships/hyperlink" Target="https://bii.by/tx.dll?d=39559&amp;a=7" TargetMode="External"/><Relationship Id="rId47" Type="http://schemas.openxmlformats.org/officeDocument/2006/relationships/hyperlink" Target="https://bii.by/tx.dll?d=39559&amp;a=29" TargetMode="External"/><Relationship Id="rId63" Type="http://schemas.openxmlformats.org/officeDocument/2006/relationships/hyperlink" Target="https://bii.by/tx.dll?d=389100&amp;a=3" TargetMode="External"/><Relationship Id="rId68" Type="http://schemas.openxmlformats.org/officeDocument/2006/relationships/hyperlink" Target="https://bii.by/tx.dll?d=393380&amp;a=1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i.by/tx.dll?d=89663&amp;a=63" TargetMode="External"/><Relationship Id="rId29" Type="http://schemas.openxmlformats.org/officeDocument/2006/relationships/hyperlink" Target="https://bii.by/tx.dll?d=200199&amp;a=22" TargetMode="External"/><Relationship Id="rId11" Type="http://schemas.openxmlformats.org/officeDocument/2006/relationships/hyperlink" Target="https://bii.by/tx.dll?d=179950&amp;a=2" TargetMode="External"/><Relationship Id="rId24" Type="http://schemas.openxmlformats.org/officeDocument/2006/relationships/hyperlink" Target="https://bii.by/tx.dll?d=39559&amp;a=7" TargetMode="External"/><Relationship Id="rId32" Type="http://schemas.openxmlformats.org/officeDocument/2006/relationships/hyperlink" Target="https://bii.by/tx.dll?d=244456&amp;a=21" TargetMode="External"/><Relationship Id="rId37" Type="http://schemas.openxmlformats.org/officeDocument/2006/relationships/hyperlink" Target="https://bii.by/tx.dll?d=39559&amp;a=9" TargetMode="External"/><Relationship Id="rId40" Type="http://schemas.openxmlformats.org/officeDocument/2006/relationships/hyperlink" Target="https://bii.by/tx.dll?d=200199&amp;a=93" TargetMode="External"/><Relationship Id="rId45" Type="http://schemas.openxmlformats.org/officeDocument/2006/relationships/hyperlink" Target="https://bii.by/tx.dll?d=193459&amp;a=22" TargetMode="External"/><Relationship Id="rId53" Type="http://schemas.openxmlformats.org/officeDocument/2006/relationships/hyperlink" Target="https://bii.by/tx.dll?d=179950&amp;a=2" TargetMode="External"/><Relationship Id="rId58" Type="http://schemas.openxmlformats.org/officeDocument/2006/relationships/hyperlink" Target="https://bii.by/tx.dll?d=193533&amp;a=8" TargetMode="External"/><Relationship Id="rId66" Type="http://schemas.openxmlformats.org/officeDocument/2006/relationships/hyperlink" Target="https://bii.by/tx.dll?d=67742&amp;a=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ii.by/tx.dll?d=610415&amp;a=161" TargetMode="External"/><Relationship Id="rId19" Type="http://schemas.openxmlformats.org/officeDocument/2006/relationships/hyperlink" Target="https://bii.by/tx.dll?d=39559&amp;a=25" TargetMode="External"/><Relationship Id="rId14" Type="http://schemas.openxmlformats.org/officeDocument/2006/relationships/hyperlink" Target="https://bii.by/tx.dll?d=395610&amp;a=3" TargetMode="External"/><Relationship Id="rId22" Type="http://schemas.openxmlformats.org/officeDocument/2006/relationships/hyperlink" Target="https://bii.by/tx.dll?d=287407&amp;a=17" TargetMode="External"/><Relationship Id="rId27" Type="http://schemas.openxmlformats.org/officeDocument/2006/relationships/hyperlink" Target="https://bii.by/tx.dll?d=39559&amp;a=29" TargetMode="External"/><Relationship Id="rId30" Type="http://schemas.openxmlformats.org/officeDocument/2006/relationships/hyperlink" Target="https://bii.by/tx.dll?d=200199&amp;a=101" TargetMode="External"/><Relationship Id="rId35" Type="http://schemas.openxmlformats.org/officeDocument/2006/relationships/hyperlink" Target="https://bii.by/tx.dll?d=200199&amp;a=93" TargetMode="External"/><Relationship Id="rId43" Type="http://schemas.openxmlformats.org/officeDocument/2006/relationships/hyperlink" Target="https://bii.by/tx.dll?d=111794&amp;a=47" TargetMode="External"/><Relationship Id="rId48" Type="http://schemas.openxmlformats.org/officeDocument/2006/relationships/hyperlink" Target="https://bii.by/tx.dll?d=39559&amp;a=9" TargetMode="External"/><Relationship Id="rId56" Type="http://schemas.openxmlformats.org/officeDocument/2006/relationships/hyperlink" Target="https://bii.by/tx.dll?d=39559&amp;a=7" TargetMode="External"/><Relationship Id="rId64" Type="http://schemas.openxmlformats.org/officeDocument/2006/relationships/hyperlink" Target="https://bii.by/tx.dll?d=193533&amp;a=7" TargetMode="External"/><Relationship Id="rId69" Type="http://schemas.openxmlformats.org/officeDocument/2006/relationships/hyperlink" Target="https://bii.by/tx.dll?d=193533&amp;a=8" TargetMode="External"/><Relationship Id="rId8" Type="http://schemas.openxmlformats.org/officeDocument/2006/relationships/hyperlink" Target="https://bii.by/tx.dll?d=179950&amp;a=2" TargetMode="External"/><Relationship Id="rId51" Type="http://schemas.openxmlformats.org/officeDocument/2006/relationships/hyperlink" Target="https://bii.by/tx.dll?d=200199&amp;a=64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bii.by/tx.dll?d=86269&amp;a=2" TargetMode="External"/><Relationship Id="rId17" Type="http://schemas.openxmlformats.org/officeDocument/2006/relationships/hyperlink" Target="https://bii.by/tx.dll?d=39559&amp;a=7" TargetMode="External"/><Relationship Id="rId25" Type="http://schemas.openxmlformats.org/officeDocument/2006/relationships/hyperlink" Target="https://bii.by/tx.dll?d=111794&amp;a=47" TargetMode="External"/><Relationship Id="rId33" Type="http://schemas.openxmlformats.org/officeDocument/2006/relationships/hyperlink" Target="https://bii.by/tx.dll?d=200199&amp;a=99" TargetMode="External"/><Relationship Id="rId38" Type="http://schemas.openxmlformats.org/officeDocument/2006/relationships/hyperlink" Target="https://bii.by/tx.dll?d=287407&amp;a=17" TargetMode="External"/><Relationship Id="rId46" Type="http://schemas.openxmlformats.org/officeDocument/2006/relationships/hyperlink" Target="https://bii.by/tx.dll?d=200199&amp;a=74" TargetMode="External"/><Relationship Id="rId59" Type="http://schemas.openxmlformats.org/officeDocument/2006/relationships/hyperlink" Target="https://bii.by/tx.dll?d=39559&amp;a=25" TargetMode="External"/><Relationship Id="rId67" Type="http://schemas.openxmlformats.org/officeDocument/2006/relationships/hyperlink" Target="https://bii.by/tx.dll?d=193533&amp;a=8" TargetMode="External"/><Relationship Id="rId20" Type="http://schemas.openxmlformats.org/officeDocument/2006/relationships/hyperlink" Target="https://bii.by/tx.dll?d=39559&amp;a=29" TargetMode="External"/><Relationship Id="rId41" Type="http://schemas.openxmlformats.org/officeDocument/2006/relationships/hyperlink" Target="https://bii.by/tx.dll?d=179950&amp;a=2" TargetMode="External"/><Relationship Id="rId54" Type="http://schemas.openxmlformats.org/officeDocument/2006/relationships/hyperlink" Target="https://bii.by/tx.dll?d=89663&amp;a=62" TargetMode="External"/><Relationship Id="rId62" Type="http://schemas.openxmlformats.org/officeDocument/2006/relationships/hyperlink" Target="https://bii.by/tx.dll?d=389100&amp;a=2" TargetMode="External"/><Relationship Id="rId70" Type="http://schemas.openxmlformats.org/officeDocument/2006/relationships/hyperlink" Target="https://bii.by/tx.dll?d=193533&amp;a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ii.by/tx.dll?d=200199&amp;a=105" TargetMode="External"/><Relationship Id="rId23" Type="http://schemas.openxmlformats.org/officeDocument/2006/relationships/hyperlink" Target="https://bii.by/tx.dll?d=39559&amp;a=29" TargetMode="External"/><Relationship Id="rId28" Type="http://schemas.openxmlformats.org/officeDocument/2006/relationships/hyperlink" Target="https://bii.by/tx.dll?d=39559&amp;a=9" TargetMode="External"/><Relationship Id="rId36" Type="http://schemas.openxmlformats.org/officeDocument/2006/relationships/hyperlink" Target="https://bii.by/tx.dll?d=39559&amp;a=29" TargetMode="External"/><Relationship Id="rId49" Type="http://schemas.openxmlformats.org/officeDocument/2006/relationships/hyperlink" Target="https://bii.by/tx.dll?d=244456&amp;a=21" TargetMode="External"/><Relationship Id="rId57" Type="http://schemas.openxmlformats.org/officeDocument/2006/relationships/hyperlink" Target="https://bii.by/tx.dll?d=287407&amp;a=17" TargetMode="External"/><Relationship Id="rId10" Type="http://schemas.openxmlformats.org/officeDocument/2006/relationships/hyperlink" Target="https://bii.by/tx.dll?d=179950&amp;a=2" TargetMode="External"/><Relationship Id="rId31" Type="http://schemas.openxmlformats.org/officeDocument/2006/relationships/hyperlink" Target="https://bii.by/tx.dll?d=287407&amp;a=17" TargetMode="External"/><Relationship Id="rId44" Type="http://schemas.openxmlformats.org/officeDocument/2006/relationships/hyperlink" Target="https://bii.by/tx.dll?d=111794&amp;a=47" TargetMode="External"/><Relationship Id="rId52" Type="http://schemas.openxmlformats.org/officeDocument/2006/relationships/hyperlink" Target="https://bii.by/tx.dll?d=200199&amp;a=93" TargetMode="External"/><Relationship Id="rId60" Type="http://schemas.openxmlformats.org/officeDocument/2006/relationships/hyperlink" Target="https://bii.by/tx.dll?d=146655&amp;a=50" TargetMode="External"/><Relationship Id="rId65" Type="http://schemas.openxmlformats.org/officeDocument/2006/relationships/hyperlink" Target="https://bii.by/tx.dll?d=193533&amp;a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39559&amp;a=7" TargetMode="External"/><Relationship Id="rId13" Type="http://schemas.openxmlformats.org/officeDocument/2006/relationships/hyperlink" Target="https://bii.by/tx.dll?d=90561&amp;a=13" TargetMode="External"/><Relationship Id="rId18" Type="http://schemas.openxmlformats.org/officeDocument/2006/relationships/hyperlink" Target="https://bii.by/tx.dll?d=39559&amp;a=7" TargetMode="External"/><Relationship Id="rId39" Type="http://schemas.openxmlformats.org/officeDocument/2006/relationships/hyperlink" Target="https://bii.by/tx.dll?d=200199&amp;a=64" TargetMode="External"/><Relationship Id="rId34" Type="http://schemas.openxmlformats.org/officeDocument/2006/relationships/hyperlink" Target="https://bii.by/tx.dll?d=200199&amp;a=64" TargetMode="External"/><Relationship Id="rId50" Type="http://schemas.openxmlformats.org/officeDocument/2006/relationships/hyperlink" Target="https://bii.by/tx.dll?d=287407&amp;a=17" TargetMode="External"/><Relationship Id="rId55" Type="http://schemas.openxmlformats.org/officeDocument/2006/relationships/hyperlink" Target="https://bii.by/tx.dll?d=39559&amp;a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DA17-594C-4806-9FC9-2BAF23F5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26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Organization</Company>
  <LinksUpToDate>false</LinksUpToDate>
  <CharactersWithSpaces>39391</CharactersWithSpaces>
  <SharedDoc>false</SharedDoc>
  <HLinks>
    <vt:vector size="6" baseType="variant"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Settings/Gbinfo_u/Pol5/Temp/193533.htm</vt:lpwstr>
      </vt:variant>
      <vt:variant>
        <vt:lpwstr>a8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Computer</dc:creator>
  <cp:lastModifiedBy>Fujitsu</cp:lastModifiedBy>
  <cp:revision>14</cp:revision>
  <cp:lastPrinted>2023-11-01T13:46:00Z</cp:lastPrinted>
  <dcterms:created xsi:type="dcterms:W3CDTF">2023-05-02T12:40:00Z</dcterms:created>
  <dcterms:modified xsi:type="dcterms:W3CDTF">2023-11-17T09:46:00Z</dcterms:modified>
</cp:coreProperties>
</file>